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70A" w:rsidRDefault="009D7F11" w:rsidP="004E30AA">
      <w:pPr>
        <w:rPr>
          <w:b/>
          <w:bCs/>
          <w:sz w:val="22"/>
        </w:rPr>
      </w:pPr>
      <w:r>
        <w:rPr>
          <w:b/>
          <w:bCs/>
          <w:noProof/>
          <w:sz w:val="22"/>
          <w:lang w:eastAsia="en-GB"/>
        </w:rPr>
        <w:drawing>
          <wp:anchor distT="0" distB="0" distL="114300" distR="114300" simplePos="0" relativeHeight="251661312" behindDoc="0" locked="0" layoutInCell="1" allowOverlap="1" wp14:anchorId="51A7B7B7" wp14:editId="2A3FBB54">
            <wp:simplePos x="0" y="0"/>
            <wp:positionH relativeFrom="column">
              <wp:posOffset>4654550</wp:posOffset>
            </wp:positionH>
            <wp:positionV relativeFrom="paragraph">
              <wp:posOffset>-438785</wp:posOffset>
            </wp:positionV>
            <wp:extent cx="885190" cy="953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9222"/>
                    <a:stretch/>
                  </pic:blipFill>
                  <pic:spPr bwMode="auto">
                    <a:xfrm>
                      <a:off x="0" y="0"/>
                      <a:ext cx="885190" cy="953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5F90">
        <w:rPr>
          <w:rFonts w:asciiTheme="minorHAnsi" w:hAnsiTheme="minorHAnsi"/>
          <w:b/>
          <w:noProof/>
          <w:sz w:val="28"/>
          <w:szCs w:val="28"/>
          <w:lang w:eastAsia="en-GB"/>
        </w:rPr>
        <w:drawing>
          <wp:anchor distT="0" distB="0" distL="114300" distR="114300" simplePos="0" relativeHeight="251659264" behindDoc="0" locked="0" layoutInCell="1" allowOverlap="1" wp14:anchorId="39EA57CC" wp14:editId="6E371183">
            <wp:simplePos x="0" y="0"/>
            <wp:positionH relativeFrom="column">
              <wp:posOffset>3139440</wp:posOffset>
            </wp:positionH>
            <wp:positionV relativeFrom="paragraph">
              <wp:posOffset>-234950</wp:posOffset>
            </wp:positionV>
            <wp:extent cx="1371600" cy="523875"/>
            <wp:effectExtent l="0" t="0" r="0" b="952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523875"/>
                    </a:xfrm>
                    <a:prstGeom prst="rect">
                      <a:avLst/>
                    </a:prstGeom>
                  </pic:spPr>
                </pic:pic>
              </a:graphicData>
            </a:graphic>
            <wp14:sizeRelH relativeFrom="page">
              <wp14:pctWidth>0</wp14:pctWidth>
            </wp14:sizeRelH>
            <wp14:sizeRelV relativeFrom="page">
              <wp14:pctHeight>0</wp14:pctHeight>
            </wp14:sizeRelV>
          </wp:anchor>
        </w:drawing>
      </w:r>
      <w:r>
        <w:rPr>
          <w:b/>
          <w:bCs/>
          <w:noProof/>
          <w:sz w:val="22"/>
          <w:lang w:eastAsia="en-GB"/>
        </w:rPr>
        <w:drawing>
          <wp:anchor distT="0" distB="0" distL="114300" distR="114300" simplePos="0" relativeHeight="251660288" behindDoc="0" locked="0" layoutInCell="1" allowOverlap="1" wp14:anchorId="6BC5A973" wp14:editId="19028E1A">
            <wp:simplePos x="0" y="0"/>
            <wp:positionH relativeFrom="column">
              <wp:posOffset>5724525</wp:posOffset>
            </wp:positionH>
            <wp:positionV relativeFrom="paragraph">
              <wp:posOffset>-584835</wp:posOffset>
            </wp:positionV>
            <wp:extent cx="916940" cy="1019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79841"/>
                    <a:stretch/>
                  </pic:blipFill>
                  <pic:spPr bwMode="auto">
                    <a:xfrm>
                      <a:off x="0" y="0"/>
                      <a:ext cx="916940"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670A" w:rsidRDefault="0051670A" w:rsidP="004E30AA">
      <w:pPr>
        <w:rPr>
          <w:b/>
          <w:bCs/>
          <w:sz w:val="22"/>
        </w:rPr>
      </w:pPr>
    </w:p>
    <w:p w:rsidR="009D7F11" w:rsidRPr="00C27C6C" w:rsidRDefault="009D7F11" w:rsidP="004E30AA">
      <w:pPr>
        <w:rPr>
          <w:b/>
          <w:bCs/>
          <w:sz w:val="16"/>
        </w:rPr>
      </w:pPr>
    </w:p>
    <w:p w:rsidR="004E30AA" w:rsidRPr="0011757A" w:rsidRDefault="00436430" w:rsidP="00D131D1">
      <w:pPr>
        <w:jc w:val="center"/>
        <w:rPr>
          <w:b/>
          <w:bCs/>
          <w:sz w:val="28"/>
          <w:szCs w:val="28"/>
        </w:rPr>
      </w:pPr>
      <w:r w:rsidRPr="0011757A">
        <w:rPr>
          <w:b/>
          <w:bCs/>
          <w:sz w:val="28"/>
          <w:szCs w:val="28"/>
        </w:rPr>
        <w:t>Confidential: Application f</w:t>
      </w:r>
      <w:r w:rsidR="004E30AA" w:rsidRPr="0011757A">
        <w:rPr>
          <w:b/>
          <w:bCs/>
          <w:sz w:val="28"/>
          <w:szCs w:val="28"/>
        </w:rPr>
        <w:t xml:space="preserve">or </w:t>
      </w:r>
      <w:r w:rsidR="00D131D1">
        <w:rPr>
          <w:b/>
          <w:bCs/>
          <w:sz w:val="28"/>
          <w:szCs w:val="28"/>
        </w:rPr>
        <w:t xml:space="preserve">SHTP2 </w:t>
      </w:r>
      <w:r w:rsidR="004E30AA" w:rsidRPr="0011757A">
        <w:rPr>
          <w:b/>
          <w:bCs/>
          <w:sz w:val="28"/>
          <w:szCs w:val="28"/>
        </w:rPr>
        <w:t>Traineeship</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850"/>
        <w:gridCol w:w="4395"/>
        <w:gridCol w:w="850"/>
      </w:tblGrid>
      <w:tr w:rsidR="00306FC9" w:rsidRPr="00C27C6C" w:rsidTr="00C27C6C">
        <w:trPr>
          <w:trHeight w:val="360"/>
        </w:trPr>
        <w:tc>
          <w:tcPr>
            <w:tcW w:w="4644" w:type="dxa"/>
            <w:gridSpan w:val="2"/>
            <w:shd w:val="clear" w:color="auto" w:fill="auto"/>
          </w:tcPr>
          <w:p w:rsidR="00306FC9" w:rsidRPr="00C27C6C" w:rsidRDefault="00306FC9" w:rsidP="00C27C6C">
            <w:pPr>
              <w:rPr>
                <w:sz w:val="22"/>
              </w:rPr>
            </w:pPr>
            <w:r w:rsidRPr="00C27C6C">
              <w:rPr>
                <w:sz w:val="22"/>
              </w:rPr>
              <w:t xml:space="preserve">Where did you see this </w:t>
            </w:r>
            <w:r w:rsidR="00436430" w:rsidRPr="00C27C6C">
              <w:rPr>
                <w:sz w:val="22"/>
              </w:rPr>
              <w:t>traineeship</w:t>
            </w:r>
            <w:r w:rsidRPr="00C27C6C">
              <w:rPr>
                <w:sz w:val="22"/>
              </w:rPr>
              <w:t xml:space="preserve"> advertised?</w:t>
            </w:r>
          </w:p>
        </w:tc>
        <w:tc>
          <w:tcPr>
            <w:tcW w:w="5245" w:type="dxa"/>
            <w:gridSpan w:val="2"/>
            <w:shd w:val="clear" w:color="auto" w:fill="auto"/>
          </w:tcPr>
          <w:p w:rsidR="00306FC9" w:rsidRPr="00C27C6C" w:rsidRDefault="00306FC9" w:rsidP="00C27C6C">
            <w:pPr>
              <w:rPr>
                <w:sz w:val="22"/>
              </w:rPr>
            </w:pPr>
          </w:p>
        </w:tc>
      </w:tr>
      <w:tr w:rsidR="00306FC9" w:rsidRPr="00C87A3B" w:rsidTr="00C27C6C">
        <w:trPr>
          <w:trHeight w:val="552"/>
        </w:trPr>
        <w:tc>
          <w:tcPr>
            <w:tcW w:w="9889" w:type="dxa"/>
            <w:gridSpan w:val="4"/>
            <w:shd w:val="clear" w:color="auto" w:fill="auto"/>
          </w:tcPr>
          <w:p w:rsidR="00306FC9" w:rsidRPr="00C27C6C" w:rsidRDefault="00864CAD" w:rsidP="00C27C6C">
            <w:pPr>
              <w:rPr>
                <w:sz w:val="22"/>
                <w:szCs w:val="22"/>
              </w:rPr>
            </w:pPr>
            <w:r w:rsidRPr="00C27C6C">
              <w:rPr>
                <w:sz w:val="22"/>
                <w:szCs w:val="22"/>
              </w:rPr>
              <w:t xml:space="preserve">Please choose which traineeship </w:t>
            </w:r>
            <w:r w:rsidR="009D7F11" w:rsidRPr="00C27C6C">
              <w:rPr>
                <w:sz w:val="22"/>
                <w:szCs w:val="22"/>
              </w:rPr>
              <w:t>(s</w:t>
            </w:r>
            <w:proofErr w:type="gramStart"/>
            <w:r w:rsidR="009D7F11" w:rsidRPr="00C27C6C">
              <w:rPr>
                <w:sz w:val="22"/>
                <w:szCs w:val="22"/>
              </w:rPr>
              <w:t>)</w:t>
            </w:r>
            <w:r w:rsidRPr="00C27C6C">
              <w:rPr>
                <w:sz w:val="22"/>
                <w:szCs w:val="22"/>
              </w:rPr>
              <w:t>you</w:t>
            </w:r>
            <w:proofErr w:type="gramEnd"/>
            <w:r w:rsidRPr="00C27C6C">
              <w:rPr>
                <w:sz w:val="22"/>
                <w:szCs w:val="22"/>
              </w:rPr>
              <w:t xml:space="preserve"> a</w:t>
            </w:r>
            <w:r w:rsidR="00C27C6C">
              <w:rPr>
                <w:sz w:val="22"/>
                <w:szCs w:val="22"/>
              </w:rPr>
              <w:t xml:space="preserve">re interested in applying for, Museum </w:t>
            </w:r>
            <w:proofErr w:type="spellStart"/>
            <w:r w:rsidR="00C27C6C">
              <w:rPr>
                <w:sz w:val="22"/>
                <w:szCs w:val="22"/>
              </w:rPr>
              <w:t>S</w:t>
            </w:r>
            <w:r w:rsidRPr="00C27C6C">
              <w:rPr>
                <w:sz w:val="22"/>
                <w:szCs w:val="22"/>
              </w:rPr>
              <w:t>hipkeeping</w:t>
            </w:r>
            <w:proofErr w:type="spellEnd"/>
            <w:r w:rsidRPr="00C27C6C">
              <w:rPr>
                <w:sz w:val="22"/>
                <w:szCs w:val="22"/>
              </w:rPr>
              <w:t xml:space="preserve"> </w:t>
            </w:r>
            <w:r w:rsidR="009D7F11" w:rsidRPr="00C27C6C">
              <w:rPr>
                <w:sz w:val="22"/>
                <w:szCs w:val="22"/>
              </w:rPr>
              <w:t xml:space="preserve"> </w:t>
            </w:r>
            <w:r w:rsidRPr="00C27C6C">
              <w:rPr>
                <w:sz w:val="22"/>
                <w:szCs w:val="22"/>
              </w:rPr>
              <w:t xml:space="preserve">OR </w:t>
            </w:r>
            <w:r w:rsidR="00C27C6C">
              <w:rPr>
                <w:sz w:val="22"/>
                <w:szCs w:val="22"/>
              </w:rPr>
              <w:t>T</w:t>
            </w:r>
            <w:r w:rsidRPr="00C27C6C">
              <w:rPr>
                <w:sz w:val="22"/>
                <w:szCs w:val="22"/>
              </w:rPr>
              <w:t xml:space="preserve">raditional </w:t>
            </w:r>
            <w:r w:rsidR="00C27C6C">
              <w:rPr>
                <w:sz w:val="22"/>
                <w:szCs w:val="22"/>
              </w:rPr>
              <w:t>S</w:t>
            </w:r>
            <w:r w:rsidRPr="00C27C6C">
              <w:rPr>
                <w:sz w:val="22"/>
                <w:szCs w:val="22"/>
              </w:rPr>
              <w:t>eafarer</w:t>
            </w:r>
            <w:r w:rsidR="009D7F11" w:rsidRPr="00C27C6C">
              <w:rPr>
                <w:sz w:val="22"/>
                <w:szCs w:val="22"/>
              </w:rPr>
              <w:t>.</w:t>
            </w:r>
            <w:r w:rsidR="005371B2" w:rsidRPr="00C27C6C">
              <w:rPr>
                <w:sz w:val="22"/>
                <w:szCs w:val="22"/>
              </w:rPr>
              <w:t xml:space="preserve"> For further details please see individual job specifications.</w:t>
            </w:r>
          </w:p>
        </w:tc>
      </w:tr>
      <w:tr w:rsidR="009D7F11" w:rsidRPr="00C87A3B" w:rsidTr="00C27C6C">
        <w:trPr>
          <w:trHeight w:val="360"/>
        </w:trPr>
        <w:tc>
          <w:tcPr>
            <w:tcW w:w="4644" w:type="dxa"/>
            <w:gridSpan w:val="2"/>
            <w:shd w:val="clear" w:color="auto" w:fill="95B3D7" w:themeFill="accent1" w:themeFillTint="99"/>
          </w:tcPr>
          <w:p w:rsidR="009D7F11" w:rsidRPr="009D7F11" w:rsidRDefault="009D7F11" w:rsidP="00696584">
            <w:pPr>
              <w:jc w:val="center"/>
              <w:rPr>
                <w:b/>
              </w:rPr>
            </w:pPr>
            <w:r>
              <w:rPr>
                <w:b/>
              </w:rPr>
              <w:t xml:space="preserve">MUSEUM </w:t>
            </w:r>
            <w:r w:rsidRPr="00864CAD">
              <w:rPr>
                <w:b/>
              </w:rPr>
              <w:t>SHIPKEEPING</w:t>
            </w:r>
          </w:p>
        </w:tc>
        <w:tc>
          <w:tcPr>
            <w:tcW w:w="5245" w:type="dxa"/>
            <w:gridSpan w:val="2"/>
            <w:shd w:val="clear" w:color="auto" w:fill="95B3D7" w:themeFill="accent1" w:themeFillTint="99"/>
          </w:tcPr>
          <w:p w:rsidR="009D7F11" w:rsidRPr="00C87A3B" w:rsidRDefault="009D7F11" w:rsidP="00696584">
            <w:pPr>
              <w:jc w:val="center"/>
              <w:rPr>
                <w:sz w:val="22"/>
              </w:rPr>
            </w:pPr>
            <w:r w:rsidRPr="00864CAD">
              <w:rPr>
                <w:b/>
              </w:rPr>
              <w:t>TRADITIONAL SEAFARER</w:t>
            </w:r>
          </w:p>
        </w:tc>
      </w:tr>
      <w:tr w:rsidR="009D7F11" w:rsidRPr="00C87A3B" w:rsidTr="00C27C6C">
        <w:trPr>
          <w:trHeight w:val="360"/>
        </w:trPr>
        <w:tc>
          <w:tcPr>
            <w:tcW w:w="3794" w:type="dxa"/>
            <w:shd w:val="clear" w:color="auto" w:fill="auto"/>
          </w:tcPr>
          <w:p w:rsidR="009D7F11" w:rsidRDefault="009D7F11" w:rsidP="009D7F11">
            <w:pPr>
              <w:rPr>
                <w:b/>
                <w:sz w:val="22"/>
              </w:rPr>
            </w:pPr>
            <w:r w:rsidRPr="00F85B4C">
              <w:rPr>
                <w:b/>
                <w:sz w:val="22"/>
              </w:rPr>
              <w:t xml:space="preserve">Scottish Fisheries Museum, </w:t>
            </w:r>
          </w:p>
          <w:p w:rsidR="009D7F11" w:rsidRDefault="009D7F11" w:rsidP="009D7F11">
            <w:pPr>
              <w:rPr>
                <w:sz w:val="22"/>
              </w:rPr>
            </w:pPr>
            <w:r w:rsidRPr="00F85B4C">
              <w:rPr>
                <w:b/>
                <w:sz w:val="22"/>
              </w:rPr>
              <w:t>Anstruther</w:t>
            </w:r>
            <w:r w:rsidRPr="00C87A3B">
              <w:rPr>
                <w:sz w:val="22"/>
              </w:rPr>
              <w:t xml:space="preserve">: </w:t>
            </w:r>
            <w:r>
              <w:rPr>
                <w:sz w:val="22"/>
              </w:rPr>
              <w:t xml:space="preserve">      </w:t>
            </w:r>
          </w:p>
          <w:p w:rsidR="00FD4D53" w:rsidRPr="00FD4D53" w:rsidRDefault="00FD4D53" w:rsidP="009D7F11">
            <w:pPr>
              <w:rPr>
                <w:sz w:val="18"/>
              </w:rPr>
            </w:pPr>
          </w:p>
          <w:p w:rsidR="00FD4D53" w:rsidRDefault="009D7F11" w:rsidP="009D7F11">
            <w:pPr>
              <w:rPr>
                <w:sz w:val="22"/>
              </w:rPr>
            </w:pPr>
            <w:r w:rsidRPr="00DC6A6D">
              <w:rPr>
                <w:b/>
                <w:sz w:val="22"/>
              </w:rPr>
              <w:t>National Museum of the Royal Navy, Portsmouth</w:t>
            </w:r>
            <w:r>
              <w:rPr>
                <w:sz w:val="22"/>
              </w:rPr>
              <w:t xml:space="preserve">             </w:t>
            </w:r>
          </w:p>
          <w:p w:rsidR="009D7F11" w:rsidRPr="00FD4D53" w:rsidRDefault="009D7F11" w:rsidP="009D7F11">
            <w:pPr>
              <w:rPr>
                <w:sz w:val="18"/>
              </w:rPr>
            </w:pPr>
            <w:r>
              <w:rPr>
                <w:sz w:val="22"/>
              </w:rPr>
              <w:t xml:space="preserve">   </w:t>
            </w:r>
          </w:p>
          <w:p w:rsidR="00FD4D53" w:rsidRDefault="009D7F11" w:rsidP="009D7F11">
            <w:pPr>
              <w:rPr>
                <w:sz w:val="22"/>
              </w:rPr>
            </w:pPr>
            <w:r w:rsidRPr="00DC6A6D">
              <w:rPr>
                <w:b/>
                <w:sz w:val="22"/>
              </w:rPr>
              <w:t>Cutty Sark/ Royal Museum Greenwich, London</w:t>
            </w:r>
            <w:r>
              <w:rPr>
                <w:sz w:val="22"/>
              </w:rPr>
              <w:t xml:space="preserve">           </w:t>
            </w:r>
          </w:p>
          <w:p w:rsidR="00FD4D53" w:rsidRPr="00FD4D53" w:rsidRDefault="00FD4D53" w:rsidP="009D7F11">
            <w:pPr>
              <w:rPr>
                <w:sz w:val="18"/>
              </w:rPr>
            </w:pPr>
          </w:p>
          <w:p w:rsidR="009D7F11" w:rsidRDefault="009D7F11" w:rsidP="009D7F11">
            <w:pPr>
              <w:rPr>
                <w:b/>
              </w:rPr>
            </w:pPr>
            <w:r w:rsidRPr="00864CAD">
              <w:rPr>
                <w:b/>
                <w:sz w:val="22"/>
              </w:rPr>
              <w:t>No preference</w:t>
            </w:r>
          </w:p>
          <w:p w:rsidR="009D7F11" w:rsidRPr="00C87A3B" w:rsidRDefault="009D7F11" w:rsidP="009D7F11">
            <w:pPr>
              <w:rPr>
                <w:sz w:val="22"/>
              </w:rPr>
            </w:pPr>
          </w:p>
        </w:tc>
        <w:tc>
          <w:tcPr>
            <w:tcW w:w="850" w:type="dxa"/>
            <w:shd w:val="clear" w:color="auto" w:fill="auto"/>
          </w:tcPr>
          <w:p w:rsidR="009D7F11" w:rsidRDefault="00FD4D53" w:rsidP="00566E9B">
            <w:pPr>
              <w:rPr>
                <w:sz w:val="22"/>
              </w:rPr>
            </w:pPr>
            <w:r>
              <w:rPr>
                <w:sz w:val="22"/>
              </w:rPr>
              <w:t>Y/N</w:t>
            </w:r>
          </w:p>
          <w:p w:rsidR="00FD4D53" w:rsidRDefault="00FD4D53" w:rsidP="00566E9B">
            <w:pPr>
              <w:rPr>
                <w:sz w:val="22"/>
              </w:rPr>
            </w:pPr>
          </w:p>
          <w:p w:rsidR="00FD4D53" w:rsidRDefault="00FD4D53" w:rsidP="00566E9B">
            <w:pPr>
              <w:rPr>
                <w:sz w:val="22"/>
              </w:rPr>
            </w:pPr>
          </w:p>
          <w:p w:rsidR="00FD4D53" w:rsidRDefault="00FD4D53" w:rsidP="00566E9B">
            <w:pPr>
              <w:rPr>
                <w:sz w:val="22"/>
              </w:rPr>
            </w:pPr>
            <w:r>
              <w:rPr>
                <w:sz w:val="22"/>
              </w:rPr>
              <w:t>Y/N</w:t>
            </w:r>
          </w:p>
          <w:p w:rsidR="00FD4D53" w:rsidRDefault="00FD4D53" w:rsidP="00566E9B">
            <w:pPr>
              <w:rPr>
                <w:sz w:val="22"/>
              </w:rPr>
            </w:pPr>
          </w:p>
          <w:p w:rsidR="00FD4D53" w:rsidRDefault="00FD4D53" w:rsidP="00566E9B">
            <w:pPr>
              <w:rPr>
                <w:sz w:val="22"/>
              </w:rPr>
            </w:pPr>
          </w:p>
          <w:p w:rsidR="00FD4D53" w:rsidRPr="00C87A3B" w:rsidRDefault="00FD4D53" w:rsidP="00566E9B">
            <w:pPr>
              <w:rPr>
                <w:sz w:val="22"/>
              </w:rPr>
            </w:pPr>
            <w:r>
              <w:rPr>
                <w:sz w:val="22"/>
              </w:rPr>
              <w:t>Y/N</w:t>
            </w:r>
          </w:p>
        </w:tc>
        <w:tc>
          <w:tcPr>
            <w:tcW w:w="4395" w:type="dxa"/>
            <w:shd w:val="clear" w:color="auto" w:fill="auto"/>
          </w:tcPr>
          <w:p w:rsidR="00FD4D53" w:rsidRPr="00FD4D53" w:rsidRDefault="00FD4D53" w:rsidP="00FD4D53">
            <w:pPr>
              <w:rPr>
                <w:sz w:val="22"/>
              </w:rPr>
            </w:pPr>
            <w:r w:rsidRPr="00FD4D53">
              <w:rPr>
                <w:b/>
                <w:sz w:val="22"/>
              </w:rPr>
              <w:t xml:space="preserve">Trinity Sailing Foundation, Brixham:           </w:t>
            </w:r>
            <w:r w:rsidRPr="00FD4D53">
              <w:rPr>
                <w:sz w:val="22"/>
              </w:rPr>
              <w:t xml:space="preserve">                                                                               </w:t>
            </w:r>
            <w:r w:rsidRPr="00FD4D53">
              <w:rPr>
                <w:sz w:val="22"/>
              </w:rPr>
              <w:tab/>
            </w:r>
            <w:r w:rsidRPr="00FD4D53">
              <w:rPr>
                <w:sz w:val="22"/>
              </w:rPr>
              <w:tab/>
            </w:r>
          </w:p>
          <w:p w:rsidR="00FD4D53" w:rsidRPr="00FD4D53" w:rsidRDefault="00FD4D53" w:rsidP="00FD4D53">
            <w:pPr>
              <w:rPr>
                <w:sz w:val="22"/>
              </w:rPr>
            </w:pPr>
            <w:r>
              <w:rPr>
                <w:b/>
                <w:sz w:val="22"/>
              </w:rPr>
              <w:t>Sea-C</w:t>
            </w:r>
            <w:r w:rsidRPr="00FD4D53">
              <w:rPr>
                <w:b/>
                <w:sz w:val="22"/>
              </w:rPr>
              <w:t xml:space="preserve">hange Sailing Trust, Essex:                                                                                                 </w:t>
            </w:r>
            <w:r w:rsidRPr="00FD4D53">
              <w:rPr>
                <w:b/>
                <w:sz w:val="22"/>
              </w:rPr>
              <w:tab/>
            </w:r>
            <w:r w:rsidRPr="00FD4D53">
              <w:rPr>
                <w:b/>
                <w:sz w:val="22"/>
              </w:rPr>
              <w:tab/>
            </w:r>
          </w:p>
          <w:p w:rsidR="00FD4D53" w:rsidRPr="00FD4D53" w:rsidRDefault="00FD4D53" w:rsidP="00FD4D53">
            <w:pPr>
              <w:rPr>
                <w:sz w:val="22"/>
              </w:rPr>
            </w:pPr>
            <w:proofErr w:type="spellStart"/>
            <w:r w:rsidRPr="00FD4D53">
              <w:rPr>
                <w:b/>
                <w:sz w:val="22"/>
              </w:rPr>
              <w:t>Dauntsey’s</w:t>
            </w:r>
            <w:proofErr w:type="spellEnd"/>
            <w:r w:rsidRPr="00FD4D53">
              <w:rPr>
                <w:b/>
                <w:sz w:val="22"/>
              </w:rPr>
              <w:t xml:space="preserve"> School Sailing Club. Hamble</w:t>
            </w:r>
            <w:r w:rsidRPr="00FD4D53">
              <w:rPr>
                <w:sz w:val="22"/>
              </w:rPr>
              <w:t xml:space="preserve">:                                                                    </w:t>
            </w:r>
            <w:r w:rsidRPr="00FD4D53">
              <w:rPr>
                <w:sz w:val="22"/>
              </w:rPr>
              <w:tab/>
            </w:r>
            <w:r w:rsidRPr="00FD4D53">
              <w:rPr>
                <w:sz w:val="22"/>
              </w:rPr>
              <w:tab/>
            </w:r>
          </w:p>
          <w:p w:rsidR="00FD4D53" w:rsidRPr="00FD4D53" w:rsidRDefault="00FD4D53" w:rsidP="00FD4D53">
            <w:pPr>
              <w:rPr>
                <w:sz w:val="22"/>
              </w:rPr>
            </w:pPr>
            <w:r w:rsidRPr="00FD4D53">
              <w:rPr>
                <w:b/>
                <w:sz w:val="22"/>
              </w:rPr>
              <w:t>Excelsior Trust, Lowestoft</w:t>
            </w:r>
            <w:r w:rsidRPr="00FD4D53">
              <w:rPr>
                <w:sz w:val="22"/>
              </w:rPr>
              <w:t xml:space="preserve">:                                                                                                          </w:t>
            </w:r>
            <w:r w:rsidRPr="00FD4D53">
              <w:rPr>
                <w:sz w:val="22"/>
              </w:rPr>
              <w:tab/>
            </w:r>
            <w:r w:rsidRPr="00FD4D53">
              <w:rPr>
                <w:sz w:val="22"/>
              </w:rPr>
              <w:tab/>
            </w:r>
          </w:p>
          <w:p w:rsidR="00FD4D53" w:rsidRPr="00FD4D53" w:rsidRDefault="00FD4D53" w:rsidP="00FD4D53">
            <w:pPr>
              <w:rPr>
                <w:sz w:val="22"/>
              </w:rPr>
            </w:pPr>
            <w:r w:rsidRPr="00FD4D53">
              <w:rPr>
                <w:b/>
                <w:sz w:val="22"/>
              </w:rPr>
              <w:t>Pioneer Sailing Trust, Essex</w:t>
            </w:r>
            <w:r w:rsidRPr="00FD4D53">
              <w:rPr>
                <w:sz w:val="22"/>
              </w:rPr>
              <w:t xml:space="preserve">:                                                                                                        </w:t>
            </w:r>
            <w:r w:rsidRPr="00FD4D53">
              <w:rPr>
                <w:sz w:val="22"/>
              </w:rPr>
              <w:tab/>
            </w:r>
            <w:r w:rsidRPr="00FD4D53">
              <w:rPr>
                <w:sz w:val="22"/>
              </w:rPr>
              <w:tab/>
            </w:r>
          </w:p>
          <w:p w:rsidR="00FD4D53" w:rsidRPr="00FD4D53" w:rsidRDefault="00FD4D53" w:rsidP="00FD4D53">
            <w:pPr>
              <w:rPr>
                <w:b/>
                <w:sz w:val="22"/>
              </w:rPr>
            </w:pPr>
            <w:r w:rsidRPr="00FD4D53">
              <w:rPr>
                <w:b/>
                <w:sz w:val="22"/>
              </w:rPr>
              <w:t>No preference</w:t>
            </w:r>
          </w:p>
          <w:p w:rsidR="009D7F11" w:rsidRPr="00FD4D53" w:rsidRDefault="009D7F11" w:rsidP="00566E9B">
            <w:pPr>
              <w:rPr>
                <w:sz w:val="18"/>
              </w:rPr>
            </w:pPr>
          </w:p>
        </w:tc>
        <w:tc>
          <w:tcPr>
            <w:tcW w:w="850" w:type="dxa"/>
            <w:shd w:val="clear" w:color="auto" w:fill="auto"/>
          </w:tcPr>
          <w:p w:rsidR="009D7F11" w:rsidRDefault="00FD4D53" w:rsidP="00566E9B">
            <w:pPr>
              <w:rPr>
                <w:sz w:val="22"/>
              </w:rPr>
            </w:pPr>
            <w:r>
              <w:rPr>
                <w:sz w:val="22"/>
              </w:rPr>
              <w:t>Y/N</w:t>
            </w:r>
          </w:p>
          <w:p w:rsidR="00FD4D53" w:rsidRDefault="00FD4D53" w:rsidP="00566E9B">
            <w:pPr>
              <w:rPr>
                <w:sz w:val="22"/>
              </w:rPr>
            </w:pPr>
          </w:p>
          <w:p w:rsidR="00FD4D53" w:rsidRDefault="00FD4D53" w:rsidP="00566E9B">
            <w:pPr>
              <w:rPr>
                <w:sz w:val="22"/>
              </w:rPr>
            </w:pPr>
            <w:r>
              <w:rPr>
                <w:sz w:val="22"/>
              </w:rPr>
              <w:t>Y/N</w:t>
            </w:r>
          </w:p>
          <w:p w:rsidR="00FD4D53" w:rsidRDefault="00FD4D53" w:rsidP="00566E9B">
            <w:pPr>
              <w:rPr>
                <w:sz w:val="22"/>
              </w:rPr>
            </w:pPr>
          </w:p>
          <w:p w:rsidR="00FD4D53" w:rsidRDefault="00FD4D53" w:rsidP="00566E9B">
            <w:pPr>
              <w:rPr>
                <w:sz w:val="22"/>
              </w:rPr>
            </w:pPr>
            <w:r>
              <w:rPr>
                <w:sz w:val="22"/>
              </w:rPr>
              <w:t>Y/N</w:t>
            </w:r>
          </w:p>
          <w:p w:rsidR="00FD4D53" w:rsidRDefault="00FD4D53" w:rsidP="00566E9B">
            <w:pPr>
              <w:rPr>
                <w:sz w:val="22"/>
              </w:rPr>
            </w:pPr>
          </w:p>
          <w:p w:rsidR="00FD4D53" w:rsidRDefault="00FD4D53" w:rsidP="00566E9B">
            <w:pPr>
              <w:rPr>
                <w:sz w:val="22"/>
              </w:rPr>
            </w:pPr>
            <w:r>
              <w:rPr>
                <w:sz w:val="22"/>
              </w:rPr>
              <w:t>Y/N</w:t>
            </w:r>
          </w:p>
          <w:p w:rsidR="00FD4D53" w:rsidRDefault="00FD4D53" w:rsidP="00566E9B">
            <w:pPr>
              <w:rPr>
                <w:sz w:val="22"/>
              </w:rPr>
            </w:pPr>
          </w:p>
          <w:p w:rsidR="00FD4D53" w:rsidRDefault="00FD4D53" w:rsidP="00566E9B">
            <w:pPr>
              <w:rPr>
                <w:sz w:val="22"/>
              </w:rPr>
            </w:pPr>
            <w:r>
              <w:rPr>
                <w:sz w:val="22"/>
              </w:rPr>
              <w:t>Y/N</w:t>
            </w:r>
          </w:p>
          <w:p w:rsidR="00FD4D53" w:rsidRPr="00C87A3B" w:rsidRDefault="00FD4D53" w:rsidP="00566E9B">
            <w:pPr>
              <w:rPr>
                <w:sz w:val="22"/>
              </w:rPr>
            </w:pPr>
          </w:p>
        </w:tc>
      </w:tr>
      <w:tr w:rsidR="00306FC9" w:rsidRPr="00C87A3B" w:rsidTr="00C27C6C">
        <w:trPr>
          <w:trHeight w:val="552"/>
        </w:trPr>
        <w:tc>
          <w:tcPr>
            <w:tcW w:w="9889" w:type="dxa"/>
            <w:gridSpan w:val="4"/>
            <w:shd w:val="clear" w:color="auto" w:fill="auto"/>
          </w:tcPr>
          <w:p w:rsidR="00306FC9" w:rsidRPr="00C87A3B" w:rsidRDefault="00306FC9" w:rsidP="00D75955">
            <w:pPr>
              <w:rPr>
                <w:sz w:val="22"/>
              </w:rPr>
            </w:pPr>
            <w:r>
              <w:rPr>
                <w:sz w:val="22"/>
              </w:rPr>
              <w:t xml:space="preserve">You can watch short films of the partners to help with your selection on the project page of the website -  </w:t>
            </w:r>
            <w:hyperlink r:id="rId10" w:history="1">
              <w:r w:rsidRPr="00777AF8">
                <w:rPr>
                  <w:rStyle w:val="Hyperlink"/>
                  <w:sz w:val="22"/>
                </w:rPr>
                <w:t>https://www.nationalhistoricships.org.uk/nhs_menu_nav/125</w:t>
              </w:r>
            </w:hyperlink>
            <w:r>
              <w:rPr>
                <w:sz w:val="22"/>
              </w:rPr>
              <w:t xml:space="preserve"> </w:t>
            </w:r>
          </w:p>
        </w:tc>
      </w:tr>
    </w:tbl>
    <w:p w:rsidR="004E30AA" w:rsidRDefault="004E30AA" w:rsidP="004E30AA">
      <w:pPr>
        <w:rPr>
          <w:b/>
          <w:bCs/>
          <w:sz w:val="22"/>
        </w:rPr>
      </w:pPr>
    </w:p>
    <w:p w:rsidR="005567EE" w:rsidRPr="0011757A" w:rsidRDefault="00436430" w:rsidP="004E30AA">
      <w:pPr>
        <w:rPr>
          <w:b/>
          <w:bCs/>
        </w:rPr>
      </w:pPr>
      <w:r w:rsidRPr="0011757A">
        <w:rPr>
          <w:b/>
          <w:bCs/>
        </w:rPr>
        <w:t>Selection</w:t>
      </w:r>
      <w:r w:rsidR="005567EE" w:rsidRPr="0011757A">
        <w:rPr>
          <w:b/>
          <w:bCs/>
        </w:rPr>
        <w:t xml:space="preserve"> days</w:t>
      </w:r>
    </w:p>
    <w:p w:rsidR="005567EE" w:rsidRDefault="005567EE" w:rsidP="004E30AA">
      <w:pPr>
        <w:rPr>
          <w:bCs/>
          <w:sz w:val="22"/>
        </w:rPr>
      </w:pPr>
      <w:r w:rsidRPr="005567EE">
        <w:rPr>
          <w:bCs/>
          <w:sz w:val="22"/>
        </w:rPr>
        <w:t>Succe</w:t>
      </w:r>
      <w:r w:rsidR="0011757A">
        <w:rPr>
          <w:bCs/>
          <w:sz w:val="22"/>
        </w:rPr>
        <w:t>ssful applicants will be invited</w:t>
      </w:r>
      <w:r w:rsidRPr="005567EE">
        <w:rPr>
          <w:bCs/>
          <w:sz w:val="22"/>
        </w:rPr>
        <w:t xml:space="preserve"> to join </w:t>
      </w:r>
      <w:r w:rsidR="00436430">
        <w:rPr>
          <w:bCs/>
          <w:sz w:val="22"/>
        </w:rPr>
        <w:t>a selection day</w:t>
      </w:r>
      <w:r>
        <w:rPr>
          <w:bCs/>
          <w:sz w:val="22"/>
        </w:rPr>
        <w:t xml:space="preserve"> at sea on a</w:t>
      </w:r>
      <w:r w:rsidR="00864CAD">
        <w:rPr>
          <w:bCs/>
          <w:sz w:val="22"/>
        </w:rPr>
        <w:t>n</w:t>
      </w:r>
      <w:r>
        <w:rPr>
          <w:bCs/>
          <w:sz w:val="22"/>
        </w:rPr>
        <w:t xml:space="preserve"> historic </w:t>
      </w:r>
      <w:r w:rsidR="00864CAD">
        <w:rPr>
          <w:bCs/>
          <w:sz w:val="22"/>
        </w:rPr>
        <w:t>vessel</w:t>
      </w:r>
      <w:r>
        <w:rPr>
          <w:bCs/>
          <w:sz w:val="22"/>
        </w:rPr>
        <w:t>.</w:t>
      </w:r>
    </w:p>
    <w:p w:rsidR="005567EE" w:rsidRDefault="005567EE" w:rsidP="004E30AA">
      <w:pPr>
        <w:rPr>
          <w:bCs/>
          <w:sz w:val="22"/>
        </w:rPr>
      </w:pPr>
      <w:r>
        <w:rPr>
          <w:bCs/>
          <w:sz w:val="22"/>
        </w:rPr>
        <w:t xml:space="preserve">Please indicate which </w:t>
      </w:r>
      <w:r w:rsidR="00436430">
        <w:rPr>
          <w:bCs/>
          <w:sz w:val="22"/>
        </w:rPr>
        <w:t>selection</w:t>
      </w:r>
      <w:r>
        <w:rPr>
          <w:bCs/>
          <w:sz w:val="22"/>
        </w:rPr>
        <w:t xml:space="preserve"> day</w:t>
      </w:r>
      <w:r w:rsidR="00107FA8">
        <w:rPr>
          <w:bCs/>
          <w:sz w:val="22"/>
        </w:rPr>
        <w:t>(s)</w:t>
      </w:r>
      <w:r>
        <w:rPr>
          <w:bCs/>
          <w:sz w:val="22"/>
        </w:rPr>
        <w:t xml:space="preserve"> you</w:t>
      </w:r>
      <w:r w:rsidR="00B304BF">
        <w:rPr>
          <w:bCs/>
          <w:sz w:val="22"/>
        </w:rPr>
        <w:t xml:space="preserve"> can attend in order of</w:t>
      </w:r>
      <w:r>
        <w:rPr>
          <w:bCs/>
          <w:sz w:val="22"/>
        </w:rPr>
        <w:t xml:space="preserve"> prefer</w:t>
      </w:r>
      <w:r w:rsidR="00B304BF">
        <w:rPr>
          <w:bCs/>
          <w:sz w:val="22"/>
        </w:rPr>
        <w:t>ence</w:t>
      </w:r>
      <w:r>
        <w:rPr>
          <w:bCs/>
          <w:sz w:val="22"/>
        </w:rPr>
        <w:t>:</w:t>
      </w:r>
    </w:p>
    <w:p w:rsidR="005567EE" w:rsidRPr="00864CAD" w:rsidRDefault="005567EE" w:rsidP="004E30AA">
      <w:pPr>
        <w:rPr>
          <w:bCs/>
          <w:sz w:val="18"/>
        </w:rPr>
      </w:pPr>
    </w:p>
    <w:tbl>
      <w:tblPr>
        <w:tblStyle w:val="TableGrid"/>
        <w:tblW w:w="0" w:type="auto"/>
        <w:tblLook w:val="04A0" w:firstRow="1" w:lastRow="0" w:firstColumn="1" w:lastColumn="0" w:noHBand="0" w:noVBand="1"/>
      </w:tblPr>
      <w:tblGrid>
        <w:gridCol w:w="5229"/>
        <w:gridCol w:w="4733"/>
      </w:tblGrid>
      <w:tr w:rsidR="00864CAD" w:rsidRPr="00B304BF" w:rsidTr="00696584">
        <w:tc>
          <w:tcPr>
            <w:tcW w:w="5229" w:type="dxa"/>
            <w:shd w:val="clear" w:color="auto" w:fill="95B3D7" w:themeFill="accent1" w:themeFillTint="99"/>
          </w:tcPr>
          <w:p w:rsidR="00864CAD" w:rsidRPr="00B304BF" w:rsidRDefault="00864CAD" w:rsidP="007A7779">
            <w:pPr>
              <w:rPr>
                <w:b/>
                <w:bCs/>
                <w:sz w:val="22"/>
              </w:rPr>
            </w:pPr>
            <w:r>
              <w:rPr>
                <w:b/>
                <w:bCs/>
                <w:sz w:val="22"/>
              </w:rPr>
              <w:t>Location and Date</w:t>
            </w:r>
          </w:p>
        </w:tc>
        <w:tc>
          <w:tcPr>
            <w:tcW w:w="4733" w:type="dxa"/>
            <w:shd w:val="clear" w:color="auto" w:fill="95B3D7" w:themeFill="accent1" w:themeFillTint="99"/>
          </w:tcPr>
          <w:p w:rsidR="00864CAD" w:rsidRPr="00B304BF" w:rsidRDefault="00864CAD" w:rsidP="00C27C6C">
            <w:pPr>
              <w:rPr>
                <w:b/>
                <w:bCs/>
                <w:sz w:val="22"/>
              </w:rPr>
            </w:pPr>
            <w:r>
              <w:rPr>
                <w:b/>
                <w:bCs/>
                <w:sz w:val="22"/>
              </w:rPr>
              <w:t>Preference. 1</w:t>
            </w:r>
            <w:r w:rsidR="00C27C6C" w:rsidRPr="00C27C6C">
              <w:rPr>
                <w:b/>
                <w:bCs/>
                <w:sz w:val="22"/>
                <w:vertAlign w:val="superscript"/>
              </w:rPr>
              <w:t>st</w:t>
            </w:r>
            <w:r w:rsidR="00C27C6C">
              <w:rPr>
                <w:b/>
                <w:bCs/>
                <w:sz w:val="22"/>
              </w:rPr>
              <w:t xml:space="preserve"> – 4</w:t>
            </w:r>
            <w:r w:rsidR="00C27C6C" w:rsidRPr="00C27C6C">
              <w:rPr>
                <w:b/>
                <w:bCs/>
                <w:sz w:val="22"/>
                <w:vertAlign w:val="superscript"/>
              </w:rPr>
              <w:t>th</w:t>
            </w:r>
            <w:r w:rsidR="00C27C6C">
              <w:rPr>
                <w:b/>
                <w:bCs/>
                <w:sz w:val="22"/>
              </w:rPr>
              <w:t xml:space="preserve"> </w:t>
            </w:r>
            <w:r>
              <w:rPr>
                <w:b/>
                <w:bCs/>
                <w:sz w:val="22"/>
              </w:rPr>
              <w:t>choice</w:t>
            </w:r>
          </w:p>
        </w:tc>
      </w:tr>
      <w:tr w:rsidR="00B304BF" w:rsidRPr="00B304BF" w:rsidTr="00B304BF">
        <w:tc>
          <w:tcPr>
            <w:tcW w:w="5229" w:type="dxa"/>
          </w:tcPr>
          <w:p w:rsidR="00B304BF" w:rsidRPr="00B304BF" w:rsidRDefault="00B304BF" w:rsidP="00864CAD">
            <w:pPr>
              <w:rPr>
                <w:bCs/>
                <w:sz w:val="22"/>
              </w:rPr>
            </w:pPr>
            <w:r w:rsidRPr="00864CAD">
              <w:rPr>
                <w:b/>
                <w:bCs/>
                <w:sz w:val="22"/>
              </w:rPr>
              <w:t>Greenock</w:t>
            </w:r>
            <w:r w:rsidRPr="00B304BF">
              <w:rPr>
                <w:bCs/>
                <w:sz w:val="22"/>
              </w:rPr>
              <w:t>, Scotland</w:t>
            </w:r>
            <w:r w:rsidR="00864CAD">
              <w:rPr>
                <w:bCs/>
                <w:sz w:val="22"/>
              </w:rPr>
              <w:t>.</w:t>
            </w:r>
            <w:r w:rsidRPr="00B304BF">
              <w:rPr>
                <w:bCs/>
                <w:sz w:val="22"/>
              </w:rPr>
              <w:t xml:space="preserve"> </w:t>
            </w:r>
            <w:r w:rsidR="00864CAD">
              <w:rPr>
                <w:bCs/>
                <w:sz w:val="22"/>
              </w:rPr>
              <w:t xml:space="preserve">Sunday </w:t>
            </w:r>
            <w:r w:rsidRPr="00B304BF">
              <w:rPr>
                <w:bCs/>
                <w:sz w:val="22"/>
              </w:rPr>
              <w:t>19</w:t>
            </w:r>
            <w:r w:rsidRPr="00B304BF">
              <w:rPr>
                <w:bCs/>
                <w:sz w:val="22"/>
                <w:vertAlign w:val="superscript"/>
              </w:rPr>
              <w:t>th</w:t>
            </w:r>
            <w:r w:rsidRPr="00B304BF">
              <w:rPr>
                <w:bCs/>
                <w:sz w:val="22"/>
              </w:rPr>
              <w:t xml:space="preserve"> May 2019: </w:t>
            </w:r>
          </w:p>
        </w:tc>
        <w:tc>
          <w:tcPr>
            <w:tcW w:w="4733" w:type="dxa"/>
          </w:tcPr>
          <w:p w:rsidR="00B304BF" w:rsidRPr="00B304BF" w:rsidRDefault="00B304BF" w:rsidP="007A7779">
            <w:pPr>
              <w:rPr>
                <w:b/>
                <w:bCs/>
                <w:sz w:val="22"/>
              </w:rPr>
            </w:pPr>
          </w:p>
        </w:tc>
      </w:tr>
      <w:tr w:rsidR="00B304BF" w:rsidRPr="00B304BF" w:rsidTr="00B304BF">
        <w:tc>
          <w:tcPr>
            <w:tcW w:w="5229" w:type="dxa"/>
          </w:tcPr>
          <w:p w:rsidR="00B304BF" w:rsidRPr="00B304BF" w:rsidRDefault="00B304BF" w:rsidP="007A7779">
            <w:pPr>
              <w:rPr>
                <w:bCs/>
                <w:sz w:val="22"/>
              </w:rPr>
            </w:pPr>
            <w:r w:rsidRPr="00B304BF">
              <w:rPr>
                <w:b/>
                <w:bCs/>
                <w:sz w:val="22"/>
              </w:rPr>
              <w:t>Solent</w:t>
            </w:r>
            <w:r w:rsidRPr="00B304BF">
              <w:rPr>
                <w:bCs/>
                <w:sz w:val="22"/>
              </w:rPr>
              <w:t xml:space="preserve">, </w:t>
            </w:r>
            <w:r w:rsidR="00864CAD">
              <w:rPr>
                <w:bCs/>
                <w:sz w:val="22"/>
              </w:rPr>
              <w:t xml:space="preserve">Monday </w:t>
            </w:r>
            <w:r w:rsidRPr="00B304BF">
              <w:rPr>
                <w:bCs/>
                <w:sz w:val="22"/>
              </w:rPr>
              <w:t>3</w:t>
            </w:r>
            <w:r w:rsidRPr="00B304BF">
              <w:rPr>
                <w:bCs/>
                <w:sz w:val="22"/>
                <w:vertAlign w:val="superscript"/>
              </w:rPr>
              <w:t>rd</w:t>
            </w:r>
            <w:r w:rsidRPr="00B304BF">
              <w:rPr>
                <w:bCs/>
                <w:sz w:val="22"/>
              </w:rPr>
              <w:t xml:space="preserve"> June 2019: </w:t>
            </w:r>
          </w:p>
        </w:tc>
        <w:tc>
          <w:tcPr>
            <w:tcW w:w="4733" w:type="dxa"/>
          </w:tcPr>
          <w:p w:rsidR="00B304BF" w:rsidRPr="00B304BF" w:rsidRDefault="00B304BF" w:rsidP="007A7779">
            <w:pPr>
              <w:rPr>
                <w:b/>
                <w:bCs/>
                <w:sz w:val="22"/>
              </w:rPr>
            </w:pPr>
          </w:p>
        </w:tc>
      </w:tr>
      <w:tr w:rsidR="00B304BF" w:rsidRPr="00B304BF" w:rsidTr="00B304BF">
        <w:tc>
          <w:tcPr>
            <w:tcW w:w="5229" w:type="dxa"/>
          </w:tcPr>
          <w:p w:rsidR="00B304BF" w:rsidRPr="00B304BF" w:rsidRDefault="00B304BF" w:rsidP="007A7779">
            <w:pPr>
              <w:rPr>
                <w:bCs/>
                <w:sz w:val="22"/>
              </w:rPr>
            </w:pPr>
            <w:r w:rsidRPr="00B304BF">
              <w:rPr>
                <w:b/>
                <w:bCs/>
                <w:sz w:val="22"/>
              </w:rPr>
              <w:t>Solent</w:t>
            </w:r>
            <w:r w:rsidRPr="00B304BF">
              <w:rPr>
                <w:bCs/>
                <w:sz w:val="22"/>
              </w:rPr>
              <w:t xml:space="preserve">: </w:t>
            </w:r>
            <w:r w:rsidR="00864CAD">
              <w:rPr>
                <w:bCs/>
                <w:sz w:val="22"/>
              </w:rPr>
              <w:t xml:space="preserve">Tuesday </w:t>
            </w:r>
            <w:r w:rsidRPr="00B304BF">
              <w:rPr>
                <w:bCs/>
                <w:sz w:val="22"/>
              </w:rPr>
              <w:t>4</w:t>
            </w:r>
            <w:r w:rsidRPr="00B304BF">
              <w:rPr>
                <w:bCs/>
                <w:sz w:val="22"/>
                <w:vertAlign w:val="superscript"/>
              </w:rPr>
              <w:t>th</w:t>
            </w:r>
            <w:r w:rsidRPr="00B304BF">
              <w:rPr>
                <w:bCs/>
                <w:sz w:val="22"/>
              </w:rPr>
              <w:t xml:space="preserve"> June 2019:</w:t>
            </w:r>
            <w:r w:rsidRPr="00B304BF">
              <w:rPr>
                <w:bCs/>
                <w:sz w:val="22"/>
              </w:rPr>
              <w:tab/>
            </w:r>
            <w:r w:rsidRPr="00B304BF">
              <w:rPr>
                <w:bCs/>
                <w:sz w:val="22"/>
              </w:rPr>
              <w:tab/>
            </w:r>
            <w:r w:rsidRPr="00B304BF">
              <w:rPr>
                <w:bCs/>
                <w:sz w:val="22"/>
              </w:rPr>
              <w:tab/>
            </w:r>
          </w:p>
        </w:tc>
        <w:tc>
          <w:tcPr>
            <w:tcW w:w="4733" w:type="dxa"/>
          </w:tcPr>
          <w:p w:rsidR="00B304BF" w:rsidRPr="00B304BF" w:rsidRDefault="00B304BF" w:rsidP="007A7779">
            <w:pPr>
              <w:rPr>
                <w:b/>
                <w:bCs/>
                <w:sz w:val="22"/>
              </w:rPr>
            </w:pPr>
          </w:p>
        </w:tc>
      </w:tr>
      <w:tr w:rsidR="00B304BF" w:rsidTr="00B304BF">
        <w:tc>
          <w:tcPr>
            <w:tcW w:w="5229" w:type="dxa"/>
          </w:tcPr>
          <w:p w:rsidR="00B304BF" w:rsidRDefault="00B304BF" w:rsidP="00864CAD">
            <w:pPr>
              <w:rPr>
                <w:bCs/>
                <w:sz w:val="22"/>
              </w:rPr>
            </w:pPr>
            <w:r w:rsidRPr="00B304BF">
              <w:rPr>
                <w:b/>
                <w:bCs/>
                <w:sz w:val="22"/>
              </w:rPr>
              <w:t>Maldon</w:t>
            </w:r>
            <w:r w:rsidRPr="00B304BF">
              <w:rPr>
                <w:bCs/>
                <w:sz w:val="22"/>
              </w:rPr>
              <w:t>, Essex</w:t>
            </w:r>
            <w:r w:rsidR="00864CAD">
              <w:rPr>
                <w:bCs/>
                <w:sz w:val="22"/>
              </w:rPr>
              <w:t>. Tuesday</w:t>
            </w:r>
            <w:r w:rsidRPr="00B304BF">
              <w:rPr>
                <w:bCs/>
                <w:sz w:val="22"/>
              </w:rPr>
              <w:t xml:space="preserve"> 11</w:t>
            </w:r>
            <w:r w:rsidRPr="00B304BF">
              <w:rPr>
                <w:bCs/>
                <w:sz w:val="22"/>
                <w:vertAlign w:val="superscript"/>
              </w:rPr>
              <w:t>th</w:t>
            </w:r>
            <w:r w:rsidRPr="00B304BF">
              <w:rPr>
                <w:bCs/>
                <w:sz w:val="22"/>
              </w:rPr>
              <w:t xml:space="preserve"> June</w:t>
            </w:r>
            <w:r>
              <w:rPr>
                <w:bCs/>
                <w:sz w:val="22"/>
              </w:rPr>
              <w:t xml:space="preserve"> 2019</w:t>
            </w:r>
            <w:r w:rsidRPr="00B304BF">
              <w:rPr>
                <w:bCs/>
                <w:sz w:val="22"/>
              </w:rPr>
              <w:t>:</w:t>
            </w:r>
          </w:p>
        </w:tc>
        <w:tc>
          <w:tcPr>
            <w:tcW w:w="4733" w:type="dxa"/>
          </w:tcPr>
          <w:p w:rsidR="00B304BF" w:rsidRPr="00B304BF" w:rsidRDefault="00B304BF" w:rsidP="007A7779">
            <w:pPr>
              <w:rPr>
                <w:b/>
                <w:bCs/>
                <w:sz w:val="22"/>
              </w:rPr>
            </w:pPr>
          </w:p>
        </w:tc>
      </w:tr>
    </w:tbl>
    <w:p w:rsidR="0011757A" w:rsidRPr="00864CAD" w:rsidRDefault="0011757A" w:rsidP="0011757A">
      <w:pPr>
        <w:rPr>
          <w:bCs/>
          <w:sz w:val="14"/>
        </w:rPr>
      </w:pPr>
      <w:r>
        <w:rPr>
          <w:bCs/>
          <w:sz w:val="22"/>
        </w:rPr>
        <w:tab/>
      </w:r>
    </w:p>
    <w:p w:rsidR="00B304BF" w:rsidRDefault="00B304BF" w:rsidP="004E30AA">
      <w:pPr>
        <w:rPr>
          <w:sz w:val="22"/>
        </w:rPr>
      </w:pPr>
      <w:r>
        <w:rPr>
          <w:sz w:val="22"/>
        </w:rPr>
        <w:t>We will endeavour to allocate you to your 1</w:t>
      </w:r>
      <w:r w:rsidRPr="00B304BF">
        <w:rPr>
          <w:sz w:val="22"/>
          <w:vertAlign w:val="superscript"/>
        </w:rPr>
        <w:t>st</w:t>
      </w:r>
      <w:r>
        <w:rPr>
          <w:sz w:val="22"/>
        </w:rPr>
        <w:t xml:space="preserve"> choice day, however as places are limited, in some cases this may not be possible in which case we will consider your 2</w:t>
      </w:r>
      <w:r w:rsidRPr="00B304BF">
        <w:rPr>
          <w:sz w:val="22"/>
          <w:vertAlign w:val="superscript"/>
        </w:rPr>
        <w:t>nd</w:t>
      </w:r>
      <w:r>
        <w:rPr>
          <w:sz w:val="22"/>
        </w:rPr>
        <w:t xml:space="preserve"> and 3</w:t>
      </w:r>
      <w:r w:rsidRPr="00B304BF">
        <w:rPr>
          <w:sz w:val="22"/>
          <w:vertAlign w:val="superscript"/>
        </w:rPr>
        <w:t>rd</w:t>
      </w:r>
      <w:r>
        <w:rPr>
          <w:sz w:val="22"/>
        </w:rPr>
        <w:t xml:space="preserve"> choices</w:t>
      </w:r>
      <w:r w:rsidR="008C3CA5">
        <w:rPr>
          <w:sz w:val="22"/>
        </w:rPr>
        <w:t>.</w:t>
      </w:r>
    </w:p>
    <w:p w:rsidR="00864CAD" w:rsidRDefault="00864CAD" w:rsidP="004E30AA">
      <w:pPr>
        <w:rPr>
          <w:sz w:val="22"/>
        </w:rPr>
      </w:pPr>
    </w:p>
    <w:p w:rsidR="004E30AA" w:rsidRPr="00C87A3B" w:rsidRDefault="004E30AA" w:rsidP="004E30AA">
      <w:pPr>
        <w:rPr>
          <w:b/>
          <w:bCs/>
          <w:sz w:val="22"/>
        </w:rPr>
      </w:pPr>
      <w:r w:rsidRPr="00C87A3B">
        <w:rPr>
          <w:sz w:val="22"/>
        </w:rPr>
        <w:t>Thank you for your interest in the SHTP</w:t>
      </w:r>
      <w:r>
        <w:rPr>
          <w:sz w:val="22"/>
        </w:rPr>
        <w:t>2</w:t>
      </w:r>
      <w:r w:rsidRPr="00C87A3B">
        <w:rPr>
          <w:sz w:val="22"/>
        </w:rPr>
        <w:t xml:space="preserve"> project, managed by National Historic Ships UK.</w:t>
      </w:r>
      <w:r>
        <w:rPr>
          <w:sz w:val="22"/>
        </w:rPr>
        <w:t xml:space="preserve"> </w:t>
      </w:r>
      <w:r w:rsidRPr="00C87A3B">
        <w:rPr>
          <w:sz w:val="22"/>
        </w:rPr>
        <w:t>Please complete this form and return to:</w:t>
      </w:r>
      <w:r w:rsidR="00DC6A6D">
        <w:rPr>
          <w:sz w:val="22"/>
        </w:rPr>
        <w:t xml:space="preserve"> </w:t>
      </w:r>
      <w:hyperlink r:id="rId11" w:history="1">
        <w:r w:rsidR="00DC6A6D" w:rsidRPr="00783A65">
          <w:rPr>
            <w:rStyle w:val="Hyperlink"/>
            <w:b/>
            <w:bCs/>
            <w:sz w:val="22"/>
          </w:rPr>
          <w:t>shtp@nationalhistoricships.org.uk</w:t>
        </w:r>
      </w:hyperlink>
      <w:r w:rsidR="00DC6A6D">
        <w:rPr>
          <w:b/>
          <w:bCs/>
          <w:color w:val="0000FF"/>
          <w:sz w:val="22"/>
          <w:u w:val="single"/>
        </w:rPr>
        <w:t xml:space="preserve"> </w:t>
      </w:r>
      <w:r w:rsidR="00DC6A6D" w:rsidRPr="00C87A3B">
        <w:rPr>
          <w:b/>
          <w:bCs/>
          <w:sz w:val="22"/>
        </w:rPr>
        <w:t xml:space="preserve"> </w:t>
      </w:r>
      <w:r w:rsidR="00DC6A6D">
        <w:rPr>
          <w:b/>
          <w:bCs/>
          <w:sz w:val="22"/>
        </w:rPr>
        <w:t>or post to National Historic Ships</w:t>
      </w:r>
      <w:r w:rsidRPr="00C87A3B">
        <w:rPr>
          <w:b/>
          <w:bCs/>
          <w:sz w:val="22"/>
        </w:rPr>
        <w:t xml:space="preserve">, Park Row, Greenwich, </w:t>
      </w:r>
      <w:proofErr w:type="gramStart"/>
      <w:r w:rsidRPr="00C87A3B">
        <w:rPr>
          <w:b/>
          <w:bCs/>
          <w:sz w:val="22"/>
        </w:rPr>
        <w:t>London</w:t>
      </w:r>
      <w:proofErr w:type="gramEnd"/>
      <w:r w:rsidRPr="00C87A3B">
        <w:rPr>
          <w:b/>
          <w:bCs/>
          <w:sz w:val="22"/>
        </w:rPr>
        <w:t>, SE10 9NF</w:t>
      </w:r>
      <w:r w:rsidR="008C3CA5">
        <w:rPr>
          <w:b/>
          <w:bCs/>
          <w:sz w:val="22"/>
        </w:rPr>
        <w:t>.</w:t>
      </w:r>
      <w:r w:rsidRPr="00C87A3B">
        <w:rPr>
          <w:b/>
          <w:bCs/>
          <w:sz w:val="22"/>
        </w:rPr>
        <w:t xml:space="preserve"> </w:t>
      </w:r>
    </w:p>
    <w:p w:rsidR="00FD4D53" w:rsidRDefault="00FD4D53">
      <w:pPr>
        <w:spacing w:line="240" w:lineRule="auto"/>
        <w:rPr>
          <w:b/>
          <w:bCs/>
        </w:rPr>
      </w:pPr>
      <w:r>
        <w:rPr>
          <w:b/>
          <w:bCs/>
        </w:rPr>
        <w:br w:type="page"/>
      </w:r>
    </w:p>
    <w:p w:rsidR="004E30AA" w:rsidRPr="003A09D3" w:rsidRDefault="004E30AA" w:rsidP="003A09D3">
      <w:pPr>
        <w:jc w:val="both"/>
        <w:rPr>
          <w:sz w:val="22"/>
        </w:rPr>
      </w:pPr>
      <w:r w:rsidRPr="0011757A">
        <w:rPr>
          <w:b/>
          <w:bCs/>
        </w:rPr>
        <w:lastRenderedPageBreak/>
        <w:t>Personal Details</w:t>
      </w:r>
    </w:p>
    <w:p w:rsidR="004E30AA" w:rsidRPr="00C87A3B" w:rsidRDefault="004E30AA" w:rsidP="004E30AA">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1956"/>
        <w:gridCol w:w="1476"/>
        <w:gridCol w:w="3969"/>
      </w:tblGrid>
      <w:tr w:rsidR="004E30AA" w:rsidRPr="00C87A3B" w:rsidTr="005677F0">
        <w:tc>
          <w:tcPr>
            <w:tcW w:w="2488" w:type="dxa"/>
          </w:tcPr>
          <w:p w:rsidR="004E30AA" w:rsidRPr="00C87A3B" w:rsidRDefault="004E30AA" w:rsidP="00D75955">
            <w:pPr>
              <w:rPr>
                <w:b/>
                <w:bCs/>
                <w:sz w:val="22"/>
              </w:rPr>
            </w:pPr>
            <w:r w:rsidRPr="00C87A3B">
              <w:rPr>
                <w:b/>
                <w:bCs/>
                <w:sz w:val="22"/>
              </w:rPr>
              <w:t>Title</w:t>
            </w:r>
          </w:p>
          <w:p w:rsidR="004E30AA" w:rsidRPr="00C87A3B" w:rsidRDefault="004E30AA" w:rsidP="0067636E">
            <w:pPr>
              <w:rPr>
                <w:b/>
                <w:bCs/>
                <w:sz w:val="22"/>
              </w:rPr>
            </w:pPr>
          </w:p>
        </w:tc>
        <w:tc>
          <w:tcPr>
            <w:tcW w:w="3432" w:type="dxa"/>
            <w:gridSpan w:val="2"/>
          </w:tcPr>
          <w:p w:rsidR="004E30AA" w:rsidRPr="00C87A3B" w:rsidRDefault="004E30AA" w:rsidP="00D75955">
            <w:pPr>
              <w:rPr>
                <w:b/>
                <w:bCs/>
                <w:sz w:val="22"/>
              </w:rPr>
            </w:pPr>
            <w:r w:rsidRPr="00C87A3B">
              <w:rPr>
                <w:b/>
                <w:bCs/>
                <w:sz w:val="22"/>
              </w:rPr>
              <w:t>Forenames</w:t>
            </w:r>
          </w:p>
        </w:tc>
        <w:tc>
          <w:tcPr>
            <w:tcW w:w="3969" w:type="dxa"/>
          </w:tcPr>
          <w:p w:rsidR="004E30AA" w:rsidRPr="00C87A3B" w:rsidRDefault="004E30AA" w:rsidP="00D75955">
            <w:pPr>
              <w:rPr>
                <w:b/>
                <w:bCs/>
                <w:sz w:val="22"/>
              </w:rPr>
            </w:pPr>
            <w:r w:rsidRPr="00C87A3B">
              <w:rPr>
                <w:b/>
                <w:bCs/>
                <w:sz w:val="22"/>
              </w:rPr>
              <w:t>Surname</w:t>
            </w:r>
          </w:p>
        </w:tc>
      </w:tr>
      <w:tr w:rsidR="004E30AA" w:rsidRPr="00C87A3B" w:rsidTr="005677F0">
        <w:tc>
          <w:tcPr>
            <w:tcW w:w="9889" w:type="dxa"/>
            <w:gridSpan w:val="4"/>
            <w:tcBorders>
              <w:right w:val="single" w:sz="4" w:space="0" w:color="auto"/>
            </w:tcBorders>
          </w:tcPr>
          <w:p w:rsidR="004E30AA" w:rsidRPr="00C87A3B" w:rsidRDefault="004E30AA" w:rsidP="00D75955">
            <w:pPr>
              <w:rPr>
                <w:b/>
                <w:bCs/>
                <w:sz w:val="22"/>
              </w:rPr>
            </w:pPr>
            <w:r w:rsidRPr="00C87A3B">
              <w:rPr>
                <w:b/>
                <w:bCs/>
                <w:sz w:val="22"/>
              </w:rPr>
              <w:t>Previous Surnames (if applicable)</w:t>
            </w:r>
          </w:p>
          <w:p w:rsidR="004E30AA" w:rsidRPr="00C87A3B" w:rsidRDefault="004E30AA" w:rsidP="00D75955">
            <w:pPr>
              <w:rPr>
                <w:b/>
                <w:bCs/>
                <w:sz w:val="22"/>
              </w:rPr>
            </w:pPr>
          </w:p>
        </w:tc>
      </w:tr>
      <w:tr w:rsidR="004E30AA" w:rsidRPr="00C87A3B" w:rsidTr="005677F0">
        <w:tc>
          <w:tcPr>
            <w:tcW w:w="4444" w:type="dxa"/>
            <w:gridSpan w:val="2"/>
          </w:tcPr>
          <w:p w:rsidR="004E30AA" w:rsidRPr="00C87A3B" w:rsidRDefault="004E30AA" w:rsidP="00D75955">
            <w:pPr>
              <w:rPr>
                <w:b/>
                <w:bCs/>
                <w:sz w:val="22"/>
              </w:rPr>
            </w:pPr>
            <w:r w:rsidRPr="00C87A3B">
              <w:rPr>
                <w:b/>
                <w:bCs/>
                <w:sz w:val="22"/>
              </w:rPr>
              <w:t>Address</w:t>
            </w:r>
          </w:p>
          <w:p w:rsidR="004E30AA" w:rsidRPr="00C87A3B" w:rsidRDefault="004E30AA" w:rsidP="00D75955">
            <w:pPr>
              <w:rPr>
                <w:b/>
                <w:bCs/>
                <w:sz w:val="22"/>
              </w:rPr>
            </w:pPr>
          </w:p>
          <w:p w:rsidR="004E30AA" w:rsidRDefault="004E30AA" w:rsidP="00D75955">
            <w:pPr>
              <w:rPr>
                <w:b/>
                <w:bCs/>
                <w:sz w:val="22"/>
              </w:rPr>
            </w:pPr>
          </w:p>
          <w:p w:rsidR="004E30AA" w:rsidRPr="00C87A3B" w:rsidRDefault="004E30AA" w:rsidP="00D75955">
            <w:pPr>
              <w:rPr>
                <w:b/>
                <w:bCs/>
                <w:sz w:val="22"/>
              </w:rPr>
            </w:pPr>
          </w:p>
          <w:p w:rsidR="004E30AA" w:rsidRPr="00C87A3B" w:rsidRDefault="004E30AA" w:rsidP="00D75955">
            <w:pPr>
              <w:rPr>
                <w:b/>
                <w:bCs/>
                <w:sz w:val="22"/>
              </w:rPr>
            </w:pPr>
          </w:p>
          <w:p w:rsidR="004E30AA" w:rsidRPr="00C87A3B" w:rsidRDefault="004E30AA" w:rsidP="00D75955">
            <w:pPr>
              <w:keepNext/>
              <w:outlineLvl w:val="3"/>
              <w:rPr>
                <w:b/>
                <w:bCs/>
                <w:sz w:val="22"/>
              </w:rPr>
            </w:pPr>
            <w:r w:rsidRPr="00C87A3B">
              <w:rPr>
                <w:b/>
                <w:bCs/>
                <w:sz w:val="22"/>
              </w:rPr>
              <w:t>Postcode</w:t>
            </w:r>
          </w:p>
        </w:tc>
        <w:tc>
          <w:tcPr>
            <w:tcW w:w="5445" w:type="dxa"/>
            <w:gridSpan w:val="2"/>
          </w:tcPr>
          <w:p w:rsidR="004E30AA" w:rsidRPr="00C87A3B" w:rsidRDefault="004E30AA" w:rsidP="00D75955">
            <w:pPr>
              <w:spacing w:after="160"/>
              <w:rPr>
                <w:b/>
                <w:bCs/>
                <w:sz w:val="22"/>
              </w:rPr>
            </w:pPr>
            <w:r w:rsidRPr="00C87A3B">
              <w:rPr>
                <w:b/>
                <w:bCs/>
                <w:sz w:val="22"/>
              </w:rPr>
              <w:t>Contact Telephone Numbers</w:t>
            </w:r>
          </w:p>
          <w:p w:rsidR="00436430" w:rsidRDefault="004E30AA" w:rsidP="00D75955">
            <w:pPr>
              <w:spacing w:after="160"/>
              <w:rPr>
                <w:b/>
                <w:bCs/>
                <w:sz w:val="22"/>
              </w:rPr>
            </w:pPr>
            <w:r w:rsidRPr="00C87A3B">
              <w:rPr>
                <w:b/>
                <w:bCs/>
                <w:sz w:val="22"/>
              </w:rPr>
              <w:t>Home:</w:t>
            </w:r>
          </w:p>
          <w:p w:rsidR="004E30AA" w:rsidRPr="00C87A3B" w:rsidRDefault="004E30AA" w:rsidP="00D75955">
            <w:pPr>
              <w:spacing w:after="160"/>
              <w:rPr>
                <w:b/>
                <w:bCs/>
                <w:sz w:val="22"/>
              </w:rPr>
            </w:pPr>
            <w:r w:rsidRPr="00C87A3B">
              <w:rPr>
                <w:b/>
                <w:bCs/>
                <w:sz w:val="22"/>
              </w:rPr>
              <w:t>Mobile:</w:t>
            </w:r>
          </w:p>
          <w:p w:rsidR="004E30AA" w:rsidRPr="00C87A3B" w:rsidRDefault="004E30AA" w:rsidP="00D75955">
            <w:pPr>
              <w:spacing w:after="160"/>
              <w:rPr>
                <w:b/>
                <w:bCs/>
                <w:sz w:val="22"/>
              </w:rPr>
            </w:pPr>
            <w:r w:rsidRPr="00C87A3B">
              <w:rPr>
                <w:b/>
                <w:bCs/>
                <w:sz w:val="22"/>
              </w:rPr>
              <w:t>Email:</w:t>
            </w:r>
          </w:p>
        </w:tc>
      </w:tr>
    </w:tbl>
    <w:p w:rsidR="0011757A" w:rsidRPr="00C27C6C" w:rsidRDefault="0011757A" w:rsidP="0011757A">
      <w:pPr>
        <w:keepNext/>
        <w:outlineLvl w:val="4"/>
        <w:rPr>
          <w:sz w:val="20"/>
        </w:rPr>
      </w:pPr>
    </w:p>
    <w:p w:rsidR="00C27C6C" w:rsidRDefault="007871E7" w:rsidP="007871E7">
      <w:pPr>
        <w:jc w:val="both"/>
        <w:rPr>
          <w:b/>
          <w:bCs/>
          <w:sz w:val="22"/>
        </w:rPr>
      </w:pPr>
      <w:r>
        <w:rPr>
          <w:b/>
          <w:bCs/>
          <w:sz w:val="22"/>
        </w:rPr>
        <w:t>Tell us a little about yourself:</w:t>
      </w:r>
    </w:p>
    <w:p w:rsidR="007871E7" w:rsidRPr="00C27C6C" w:rsidRDefault="007871E7" w:rsidP="007871E7">
      <w:pPr>
        <w:jc w:val="both"/>
        <w:rPr>
          <w:b/>
          <w:bCs/>
          <w:sz w:val="22"/>
        </w:rPr>
      </w:pPr>
      <w:r>
        <w:rPr>
          <w:bCs/>
          <w:sz w:val="22"/>
        </w:rPr>
        <w:t>Your experiences and interests and why you want to become a trainee</w:t>
      </w:r>
      <w:r w:rsidR="008C3CA5">
        <w:rPr>
          <w:bCs/>
          <w:sz w:val="22"/>
        </w:rPr>
        <w:t>.</w:t>
      </w:r>
      <w:ins w:id="0" w:author="Victoria Wallworth" w:date="2019-03-19T13:00:00Z">
        <w:r w:rsidR="005A2653">
          <w:rPr>
            <w:bCs/>
            <w:sz w:val="22"/>
          </w:rPr>
          <w:t xml:space="preserve"> </w:t>
        </w:r>
      </w:ins>
      <w:r w:rsidR="008C3CA5">
        <w:rPr>
          <w:bCs/>
          <w:sz w:val="22"/>
        </w:rPr>
        <w:t>P</w:t>
      </w:r>
      <w:r>
        <w:rPr>
          <w:bCs/>
          <w:sz w:val="22"/>
        </w:rPr>
        <w:t xml:space="preserve">lease make reference to the traineeship specification, in particular the entry requirements when completing this section. </w:t>
      </w:r>
    </w:p>
    <w:tbl>
      <w:tblPr>
        <w:tblStyle w:val="TableGrid"/>
        <w:tblW w:w="0" w:type="auto"/>
        <w:tblLook w:val="04A0" w:firstRow="1" w:lastRow="0" w:firstColumn="1" w:lastColumn="0" w:noHBand="0" w:noVBand="1"/>
      </w:tblPr>
      <w:tblGrid>
        <w:gridCol w:w="9747"/>
      </w:tblGrid>
      <w:tr w:rsidR="007871E7" w:rsidTr="00C27C6C">
        <w:trPr>
          <w:trHeight w:val="7929"/>
        </w:trPr>
        <w:tc>
          <w:tcPr>
            <w:tcW w:w="9747" w:type="dxa"/>
          </w:tcPr>
          <w:p w:rsidR="007871E7" w:rsidRDefault="007871E7" w:rsidP="00AD4CDF">
            <w:pPr>
              <w:jc w:val="both"/>
              <w:rPr>
                <w:bCs/>
                <w:sz w:val="22"/>
              </w:rPr>
            </w:pPr>
          </w:p>
          <w:p w:rsidR="007871E7" w:rsidRDefault="007871E7" w:rsidP="00AD4CDF">
            <w:pPr>
              <w:jc w:val="both"/>
              <w:rPr>
                <w:bCs/>
                <w:sz w:val="22"/>
              </w:rPr>
            </w:pPr>
          </w:p>
          <w:p w:rsidR="007871E7" w:rsidRDefault="007871E7" w:rsidP="00AD4CDF">
            <w:pPr>
              <w:jc w:val="both"/>
              <w:rPr>
                <w:bCs/>
                <w:sz w:val="22"/>
              </w:rPr>
            </w:pPr>
          </w:p>
          <w:p w:rsidR="007871E7" w:rsidRDefault="007871E7" w:rsidP="00AD4CDF">
            <w:pPr>
              <w:jc w:val="both"/>
              <w:rPr>
                <w:bCs/>
                <w:sz w:val="22"/>
              </w:rPr>
            </w:pPr>
          </w:p>
          <w:p w:rsidR="007871E7" w:rsidRDefault="007871E7" w:rsidP="00AD4CDF">
            <w:pPr>
              <w:jc w:val="both"/>
              <w:rPr>
                <w:bCs/>
                <w:sz w:val="22"/>
              </w:rPr>
            </w:pPr>
          </w:p>
          <w:p w:rsidR="007871E7" w:rsidRDefault="007871E7" w:rsidP="00AD4CDF">
            <w:pPr>
              <w:jc w:val="both"/>
              <w:rPr>
                <w:bCs/>
                <w:sz w:val="22"/>
              </w:rPr>
            </w:pPr>
          </w:p>
          <w:p w:rsidR="007871E7" w:rsidRDefault="007871E7" w:rsidP="00AD4CDF">
            <w:pPr>
              <w:jc w:val="both"/>
              <w:rPr>
                <w:bCs/>
                <w:sz w:val="22"/>
              </w:rPr>
            </w:pPr>
          </w:p>
          <w:p w:rsidR="007871E7" w:rsidRDefault="007871E7" w:rsidP="00AD4CDF">
            <w:pPr>
              <w:jc w:val="both"/>
              <w:rPr>
                <w:bCs/>
                <w:sz w:val="22"/>
              </w:rPr>
            </w:pPr>
          </w:p>
          <w:p w:rsidR="007871E7" w:rsidRDefault="007871E7" w:rsidP="00AD4CDF">
            <w:pPr>
              <w:jc w:val="both"/>
              <w:rPr>
                <w:bCs/>
                <w:sz w:val="22"/>
              </w:rPr>
            </w:pPr>
          </w:p>
          <w:p w:rsidR="005677F0" w:rsidRDefault="005677F0" w:rsidP="00AD4CDF">
            <w:pPr>
              <w:jc w:val="both"/>
              <w:rPr>
                <w:bCs/>
                <w:sz w:val="22"/>
              </w:rPr>
            </w:pPr>
          </w:p>
        </w:tc>
      </w:tr>
    </w:tbl>
    <w:p w:rsidR="00D131D1" w:rsidRDefault="00D131D1" w:rsidP="0011757A">
      <w:pPr>
        <w:spacing w:line="240" w:lineRule="auto"/>
        <w:rPr>
          <w:b/>
          <w:bCs/>
        </w:rPr>
      </w:pPr>
    </w:p>
    <w:p w:rsidR="00FD4D53" w:rsidRDefault="00FD4D53" w:rsidP="00312360">
      <w:pPr>
        <w:spacing w:line="240" w:lineRule="auto"/>
        <w:rPr>
          <w:b/>
          <w:bCs/>
        </w:rPr>
      </w:pPr>
    </w:p>
    <w:p w:rsidR="00FD4D53" w:rsidRDefault="00FD4D53" w:rsidP="00312360">
      <w:pPr>
        <w:spacing w:line="240" w:lineRule="auto"/>
        <w:rPr>
          <w:b/>
          <w:bCs/>
        </w:rPr>
      </w:pPr>
    </w:p>
    <w:p w:rsidR="0067636E" w:rsidRDefault="0067636E" w:rsidP="00312360">
      <w:pPr>
        <w:spacing w:line="240" w:lineRule="auto"/>
        <w:rPr>
          <w:b/>
          <w:bCs/>
        </w:rPr>
      </w:pPr>
    </w:p>
    <w:p w:rsidR="00312360" w:rsidRDefault="0011757A" w:rsidP="00312360">
      <w:pPr>
        <w:spacing w:line="240" w:lineRule="auto"/>
        <w:rPr>
          <w:b/>
          <w:bCs/>
        </w:rPr>
      </w:pPr>
      <w:r>
        <w:rPr>
          <w:b/>
          <w:bCs/>
        </w:rPr>
        <w:lastRenderedPageBreak/>
        <w:t>Previous E</w:t>
      </w:r>
      <w:r w:rsidRPr="0011757A">
        <w:rPr>
          <w:b/>
          <w:bCs/>
        </w:rPr>
        <w:t xml:space="preserve">xperience </w:t>
      </w:r>
    </w:p>
    <w:p w:rsidR="0011757A" w:rsidRDefault="0011757A" w:rsidP="00312360">
      <w:pPr>
        <w:spacing w:line="240" w:lineRule="auto"/>
        <w:rPr>
          <w:bCs/>
          <w:sz w:val="22"/>
        </w:rPr>
      </w:pPr>
      <w:r>
        <w:rPr>
          <w:bCs/>
          <w:sz w:val="22"/>
        </w:rPr>
        <w:t>This could include work experience, volunteering experience or employment</w:t>
      </w:r>
      <w:r w:rsidR="008C3CA5">
        <w:rPr>
          <w:bCs/>
          <w:sz w:val="22"/>
        </w:rPr>
        <w:t>.</w:t>
      </w:r>
      <w:ins w:id="1" w:author="Victoria Wallworth" w:date="2019-03-19T13:00:00Z">
        <w:r w:rsidR="005A2653">
          <w:rPr>
            <w:bCs/>
            <w:sz w:val="22"/>
          </w:rPr>
          <w:t xml:space="preserve"> </w:t>
        </w:r>
      </w:ins>
      <w:r w:rsidR="008C3CA5">
        <w:rPr>
          <w:bCs/>
          <w:sz w:val="22"/>
        </w:rPr>
        <w:t>P</w:t>
      </w:r>
      <w:r>
        <w:rPr>
          <w:bCs/>
          <w:sz w:val="22"/>
        </w:rPr>
        <w:t>lease in</w:t>
      </w:r>
      <w:r w:rsidR="00D131D1">
        <w:rPr>
          <w:bCs/>
          <w:sz w:val="22"/>
        </w:rPr>
        <w:t>clude dates when you gained this</w:t>
      </w:r>
      <w:r>
        <w:rPr>
          <w:bCs/>
          <w:sz w:val="22"/>
        </w:rPr>
        <w:t xml:space="preserve">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11757A" w:rsidRPr="00C87A3B" w:rsidTr="00C27C6C">
        <w:trPr>
          <w:trHeight w:val="4427"/>
        </w:trPr>
        <w:tc>
          <w:tcPr>
            <w:tcW w:w="9747" w:type="dxa"/>
          </w:tcPr>
          <w:p w:rsidR="0011757A" w:rsidRDefault="0011757A" w:rsidP="00AD4CDF">
            <w:pPr>
              <w:keepNext/>
              <w:outlineLvl w:val="3"/>
              <w:rPr>
                <w:b/>
                <w:bCs/>
                <w:sz w:val="22"/>
              </w:rPr>
            </w:pPr>
          </w:p>
          <w:p w:rsidR="0011757A" w:rsidRDefault="0011757A" w:rsidP="00AD4CDF">
            <w:pPr>
              <w:keepNext/>
              <w:outlineLvl w:val="3"/>
              <w:rPr>
                <w:b/>
                <w:bCs/>
                <w:sz w:val="22"/>
              </w:rPr>
            </w:pPr>
          </w:p>
          <w:p w:rsidR="0011757A" w:rsidRDefault="0011757A" w:rsidP="00AD4CDF">
            <w:pPr>
              <w:keepNext/>
              <w:outlineLvl w:val="3"/>
              <w:rPr>
                <w:b/>
                <w:bCs/>
                <w:sz w:val="22"/>
              </w:rPr>
            </w:pPr>
          </w:p>
          <w:p w:rsidR="0011757A" w:rsidRDefault="0011757A" w:rsidP="00AD4CDF">
            <w:pPr>
              <w:keepNext/>
              <w:outlineLvl w:val="3"/>
              <w:rPr>
                <w:b/>
                <w:bCs/>
                <w:sz w:val="22"/>
              </w:rPr>
            </w:pPr>
          </w:p>
          <w:p w:rsidR="0011757A" w:rsidRDefault="0011757A" w:rsidP="00AD4CDF">
            <w:pPr>
              <w:keepNext/>
              <w:outlineLvl w:val="3"/>
              <w:rPr>
                <w:b/>
                <w:bCs/>
                <w:sz w:val="22"/>
              </w:rPr>
            </w:pPr>
          </w:p>
          <w:p w:rsidR="0011757A" w:rsidRDefault="0011757A" w:rsidP="00AD4CDF">
            <w:pPr>
              <w:keepNext/>
              <w:outlineLvl w:val="3"/>
              <w:rPr>
                <w:b/>
                <w:bCs/>
                <w:sz w:val="22"/>
              </w:rPr>
            </w:pPr>
          </w:p>
          <w:p w:rsidR="0011757A" w:rsidRDefault="0011757A" w:rsidP="00AD4CDF">
            <w:pPr>
              <w:keepNext/>
              <w:outlineLvl w:val="3"/>
              <w:rPr>
                <w:b/>
                <w:bCs/>
                <w:sz w:val="22"/>
              </w:rPr>
            </w:pPr>
          </w:p>
          <w:p w:rsidR="0011757A" w:rsidRDefault="0011757A" w:rsidP="00AD4CDF">
            <w:pPr>
              <w:keepNext/>
              <w:outlineLvl w:val="3"/>
              <w:rPr>
                <w:b/>
                <w:bCs/>
                <w:sz w:val="22"/>
              </w:rPr>
            </w:pPr>
          </w:p>
          <w:p w:rsidR="0011757A" w:rsidRDefault="0011757A" w:rsidP="00AD4CDF">
            <w:pPr>
              <w:keepNext/>
              <w:outlineLvl w:val="3"/>
              <w:rPr>
                <w:b/>
                <w:bCs/>
                <w:sz w:val="22"/>
              </w:rPr>
            </w:pPr>
          </w:p>
          <w:p w:rsidR="0011757A" w:rsidRDefault="0011757A" w:rsidP="00AD4CDF">
            <w:pPr>
              <w:keepNext/>
              <w:outlineLvl w:val="3"/>
              <w:rPr>
                <w:b/>
                <w:bCs/>
                <w:sz w:val="22"/>
              </w:rPr>
            </w:pPr>
          </w:p>
          <w:p w:rsidR="0011757A" w:rsidRDefault="0011757A" w:rsidP="00AD4CDF">
            <w:pPr>
              <w:keepNext/>
              <w:outlineLvl w:val="3"/>
              <w:rPr>
                <w:b/>
                <w:bCs/>
                <w:sz w:val="22"/>
              </w:rPr>
            </w:pPr>
          </w:p>
          <w:p w:rsidR="0011757A" w:rsidRPr="00777014" w:rsidRDefault="0011757A" w:rsidP="00AD4CDF">
            <w:pPr>
              <w:keepNext/>
              <w:outlineLvl w:val="3"/>
              <w:rPr>
                <w:b/>
                <w:bCs/>
                <w:sz w:val="22"/>
              </w:rPr>
            </w:pPr>
          </w:p>
        </w:tc>
      </w:tr>
    </w:tbl>
    <w:p w:rsidR="005677F0" w:rsidRPr="00DA46DF" w:rsidRDefault="005677F0" w:rsidP="007871E7">
      <w:pPr>
        <w:keepNext/>
        <w:outlineLvl w:val="4"/>
        <w:rPr>
          <w:b/>
          <w:bCs/>
          <w:sz w:val="22"/>
        </w:rPr>
      </w:pPr>
    </w:p>
    <w:p w:rsidR="007871E7" w:rsidRPr="0011757A" w:rsidRDefault="007871E7" w:rsidP="007871E7">
      <w:pPr>
        <w:keepNext/>
        <w:outlineLvl w:val="4"/>
        <w:rPr>
          <w:b/>
          <w:bCs/>
        </w:rPr>
      </w:pPr>
      <w:r>
        <w:rPr>
          <w:b/>
          <w:bCs/>
        </w:rPr>
        <w:t>Education, Q</w:t>
      </w:r>
      <w:r w:rsidRPr="0011757A">
        <w:rPr>
          <w:b/>
          <w:bCs/>
        </w:rPr>
        <w:t xml:space="preserve">ualifications and </w:t>
      </w:r>
      <w:r>
        <w:rPr>
          <w:b/>
          <w:bCs/>
        </w:rPr>
        <w:t>T</w:t>
      </w:r>
      <w:r w:rsidRPr="0011757A">
        <w:rPr>
          <w:b/>
          <w:bCs/>
        </w:rPr>
        <w:t>raining</w:t>
      </w:r>
    </w:p>
    <w:p w:rsidR="007871E7" w:rsidRPr="00DA46DF" w:rsidRDefault="007871E7" w:rsidP="007871E7">
      <w:pPr>
        <w:keepNext/>
        <w:outlineLvl w:val="4"/>
        <w:rPr>
          <w:b/>
          <w:bCs/>
          <w:sz w:val="20"/>
        </w:rPr>
      </w:pPr>
    </w:p>
    <w:p w:rsidR="007871E7" w:rsidRPr="00C87A3B" w:rsidRDefault="007871E7" w:rsidP="007871E7">
      <w:pPr>
        <w:keepNext/>
        <w:outlineLvl w:val="4"/>
        <w:rPr>
          <w:b/>
          <w:bCs/>
          <w:sz w:val="22"/>
        </w:rPr>
      </w:pPr>
      <w:r w:rsidRPr="00066EDB">
        <w:rPr>
          <w:bCs/>
          <w:sz w:val="22"/>
        </w:rPr>
        <w:t xml:space="preserve">Do you have a GCSE </w:t>
      </w:r>
      <w:r w:rsidR="00DC6A6D">
        <w:rPr>
          <w:bCs/>
          <w:sz w:val="22"/>
        </w:rPr>
        <w:t xml:space="preserve">grade C or above </w:t>
      </w:r>
      <w:r w:rsidRPr="00066EDB">
        <w:rPr>
          <w:bCs/>
          <w:sz w:val="22"/>
        </w:rPr>
        <w:t xml:space="preserve">in Maths and English?                                                                </w:t>
      </w:r>
      <w:r w:rsidR="00DC6A6D">
        <w:rPr>
          <w:bCs/>
          <w:sz w:val="22"/>
        </w:rPr>
        <w:tab/>
      </w:r>
      <w:r w:rsidRPr="00A07F2D">
        <w:rPr>
          <w:bCs/>
          <w:sz w:val="22"/>
        </w:rPr>
        <w:t>Yes/No</w:t>
      </w:r>
      <w:r>
        <w:rPr>
          <w:b/>
          <w:bCs/>
          <w:sz w:val="22"/>
        </w:rPr>
        <w:t xml:space="preserve"> </w:t>
      </w:r>
    </w:p>
    <w:p w:rsidR="007871E7" w:rsidRPr="00DA46DF" w:rsidRDefault="007871E7" w:rsidP="007871E7">
      <w:pPr>
        <w:rPr>
          <w:sz w:val="20"/>
        </w:rPr>
      </w:pPr>
    </w:p>
    <w:p w:rsidR="007871E7" w:rsidRDefault="007871E7" w:rsidP="007871E7">
      <w:pPr>
        <w:rPr>
          <w:b/>
          <w:sz w:val="22"/>
        </w:rPr>
      </w:pPr>
      <w:r w:rsidRPr="005F2F6F">
        <w:rPr>
          <w:b/>
          <w:sz w:val="22"/>
        </w:rPr>
        <w:t xml:space="preserve">Education &amp; training history </w:t>
      </w:r>
    </w:p>
    <w:p w:rsidR="007871E7" w:rsidRDefault="007871E7" w:rsidP="007871E7">
      <w:pPr>
        <w:rPr>
          <w:sz w:val="22"/>
        </w:rPr>
      </w:pPr>
      <w:r>
        <w:rPr>
          <w:sz w:val="22"/>
        </w:rPr>
        <w:t>Please i</w:t>
      </w:r>
      <w:r w:rsidRPr="00C87A3B">
        <w:rPr>
          <w:sz w:val="22"/>
        </w:rPr>
        <w:t xml:space="preserve">nclude </w:t>
      </w:r>
      <w:r>
        <w:rPr>
          <w:sz w:val="22"/>
        </w:rPr>
        <w:t xml:space="preserve">any academic education, </w:t>
      </w:r>
      <w:r w:rsidRPr="00C87A3B">
        <w:rPr>
          <w:sz w:val="22"/>
        </w:rPr>
        <w:t xml:space="preserve">qualifications obtained and any other </w:t>
      </w:r>
      <w:r>
        <w:rPr>
          <w:sz w:val="22"/>
        </w:rPr>
        <w:t xml:space="preserve">relevant </w:t>
      </w:r>
      <w:r w:rsidRPr="00C87A3B">
        <w:rPr>
          <w:sz w:val="22"/>
        </w:rPr>
        <w:t>training courses attended</w:t>
      </w:r>
      <w:r>
        <w:rPr>
          <w:sz w:val="22"/>
        </w:rPr>
        <w:t xml:space="preserve"> (</w:t>
      </w:r>
      <w:r w:rsidR="005677F0">
        <w:rPr>
          <w:sz w:val="22"/>
        </w:rPr>
        <w:t>e.g.</w:t>
      </w:r>
      <w:r>
        <w:rPr>
          <w:sz w:val="22"/>
        </w:rPr>
        <w:t xml:space="preserve"> RYA qualifications, first aid, health and safety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7871E7" w:rsidRPr="00C87A3B" w:rsidTr="00DA46DF">
        <w:trPr>
          <w:trHeight w:val="4667"/>
        </w:trPr>
        <w:tc>
          <w:tcPr>
            <w:tcW w:w="9747" w:type="dxa"/>
          </w:tcPr>
          <w:p w:rsidR="007871E7" w:rsidRDefault="007871E7" w:rsidP="00AD4CDF">
            <w:pPr>
              <w:rPr>
                <w:b/>
                <w:bCs/>
                <w:sz w:val="22"/>
              </w:rPr>
            </w:pPr>
          </w:p>
          <w:p w:rsidR="007871E7" w:rsidRDefault="007871E7" w:rsidP="00AD4CDF">
            <w:pPr>
              <w:rPr>
                <w:b/>
                <w:bCs/>
                <w:sz w:val="22"/>
              </w:rPr>
            </w:pPr>
          </w:p>
          <w:p w:rsidR="007871E7" w:rsidRDefault="007871E7" w:rsidP="00AD4CDF">
            <w:pPr>
              <w:rPr>
                <w:b/>
                <w:bCs/>
                <w:sz w:val="22"/>
              </w:rPr>
            </w:pPr>
          </w:p>
          <w:p w:rsidR="007871E7" w:rsidRDefault="007871E7" w:rsidP="00AD4CDF">
            <w:pPr>
              <w:rPr>
                <w:b/>
                <w:bCs/>
                <w:sz w:val="22"/>
              </w:rPr>
            </w:pPr>
          </w:p>
          <w:p w:rsidR="007871E7" w:rsidRDefault="007871E7" w:rsidP="00AD4CDF">
            <w:pPr>
              <w:rPr>
                <w:b/>
                <w:bCs/>
                <w:sz w:val="22"/>
              </w:rPr>
            </w:pPr>
          </w:p>
          <w:p w:rsidR="007871E7" w:rsidRDefault="007871E7" w:rsidP="00AD4CDF">
            <w:pPr>
              <w:rPr>
                <w:b/>
                <w:bCs/>
                <w:sz w:val="22"/>
              </w:rPr>
            </w:pPr>
          </w:p>
          <w:p w:rsidR="007871E7" w:rsidRDefault="007871E7" w:rsidP="00AD4CDF">
            <w:pPr>
              <w:rPr>
                <w:b/>
                <w:bCs/>
                <w:sz w:val="22"/>
              </w:rPr>
            </w:pPr>
          </w:p>
          <w:p w:rsidR="007871E7" w:rsidRDefault="007871E7" w:rsidP="00AD4CDF">
            <w:pPr>
              <w:rPr>
                <w:b/>
                <w:bCs/>
                <w:sz w:val="22"/>
              </w:rPr>
            </w:pPr>
          </w:p>
          <w:p w:rsidR="007871E7" w:rsidRDefault="007871E7" w:rsidP="00AD4CDF">
            <w:pPr>
              <w:rPr>
                <w:b/>
                <w:bCs/>
                <w:sz w:val="22"/>
              </w:rPr>
            </w:pPr>
          </w:p>
          <w:p w:rsidR="007871E7" w:rsidRDefault="007871E7" w:rsidP="00AD4CDF">
            <w:pPr>
              <w:rPr>
                <w:b/>
                <w:bCs/>
                <w:sz w:val="22"/>
              </w:rPr>
            </w:pPr>
          </w:p>
          <w:p w:rsidR="007871E7" w:rsidRDefault="007871E7" w:rsidP="00AD4CDF">
            <w:pPr>
              <w:rPr>
                <w:b/>
                <w:bCs/>
                <w:sz w:val="22"/>
              </w:rPr>
            </w:pPr>
          </w:p>
          <w:p w:rsidR="007871E7" w:rsidRDefault="007871E7" w:rsidP="00AD4CDF">
            <w:pPr>
              <w:rPr>
                <w:b/>
                <w:bCs/>
                <w:sz w:val="22"/>
              </w:rPr>
            </w:pPr>
          </w:p>
          <w:p w:rsidR="007871E7" w:rsidRDefault="007871E7" w:rsidP="00AD4CDF">
            <w:pPr>
              <w:rPr>
                <w:b/>
                <w:bCs/>
                <w:sz w:val="22"/>
              </w:rPr>
            </w:pPr>
          </w:p>
          <w:p w:rsidR="007871E7" w:rsidRPr="00C87A3B" w:rsidRDefault="007871E7" w:rsidP="00AD4CDF">
            <w:pPr>
              <w:rPr>
                <w:b/>
                <w:bCs/>
                <w:sz w:val="22"/>
              </w:rPr>
            </w:pPr>
          </w:p>
        </w:tc>
      </w:tr>
    </w:tbl>
    <w:p w:rsidR="00DA46DF" w:rsidRDefault="00DA46DF" w:rsidP="00DA46DF">
      <w:pPr>
        <w:keepNext/>
        <w:outlineLvl w:val="4"/>
        <w:rPr>
          <w:b/>
          <w:bCs/>
          <w:sz w:val="22"/>
        </w:rPr>
      </w:pPr>
    </w:p>
    <w:p w:rsidR="00DA46DF" w:rsidRPr="00C87A3B" w:rsidRDefault="00DA46DF" w:rsidP="00DA46DF">
      <w:pPr>
        <w:keepNext/>
        <w:outlineLvl w:val="4"/>
        <w:rPr>
          <w:b/>
          <w:bCs/>
          <w:sz w:val="22"/>
        </w:rPr>
      </w:pPr>
      <w:r w:rsidRPr="00C87A3B">
        <w:rPr>
          <w:b/>
          <w:bCs/>
          <w:sz w:val="22"/>
        </w:rPr>
        <w:t xml:space="preserve">This training post starts </w:t>
      </w:r>
      <w:r>
        <w:rPr>
          <w:b/>
          <w:bCs/>
          <w:sz w:val="22"/>
        </w:rPr>
        <w:t>in October 201</w:t>
      </w:r>
      <w:r w:rsidR="00DC6A6D">
        <w:rPr>
          <w:b/>
          <w:bCs/>
          <w:sz w:val="22"/>
        </w:rPr>
        <w:t>9</w:t>
      </w:r>
      <w:r w:rsidRPr="00C87A3B">
        <w:rPr>
          <w:b/>
          <w:bCs/>
          <w:sz w:val="22"/>
        </w:rPr>
        <w:t xml:space="preserve">, if you were </w:t>
      </w:r>
      <w:r>
        <w:rPr>
          <w:b/>
          <w:bCs/>
          <w:sz w:val="22"/>
        </w:rPr>
        <w:t>successful</w:t>
      </w:r>
      <w:r w:rsidRPr="00C87A3B">
        <w:rPr>
          <w:b/>
          <w:bCs/>
          <w:sz w:val="22"/>
        </w:rPr>
        <w:t xml:space="preserve">, would you be able to take up the post at </w:t>
      </w:r>
      <w:r w:rsidR="00FD4D53">
        <w:rPr>
          <w:b/>
          <w:bCs/>
          <w:sz w:val="22"/>
        </w:rPr>
        <w:t xml:space="preserve">      </w:t>
      </w:r>
      <w:r w:rsidRPr="00C87A3B">
        <w:rPr>
          <w:b/>
          <w:bCs/>
          <w:sz w:val="22"/>
        </w:rPr>
        <w:t>that time?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DA46DF" w:rsidRPr="00C87A3B" w:rsidTr="00DA46DF">
        <w:tc>
          <w:tcPr>
            <w:tcW w:w="9639" w:type="dxa"/>
          </w:tcPr>
          <w:p w:rsidR="00DA46DF" w:rsidRPr="00C87A3B" w:rsidRDefault="00DA46DF" w:rsidP="00AD4CDF">
            <w:pPr>
              <w:rPr>
                <w:sz w:val="22"/>
              </w:rPr>
            </w:pPr>
          </w:p>
        </w:tc>
      </w:tr>
    </w:tbl>
    <w:p w:rsidR="00FD4D53" w:rsidRDefault="00FD4D53" w:rsidP="004E30AA">
      <w:pPr>
        <w:rPr>
          <w:b/>
          <w:bCs/>
        </w:rPr>
      </w:pPr>
    </w:p>
    <w:p w:rsidR="00FD4D53" w:rsidRDefault="00FD4D53">
      <w:pPr>
        <w:spacing w:line="240" w:lineRule="auto"/>
        <w:rPr>
          <w:b/>
          <w:bCs/>
        </w:rPr>
      </w:pPr>
      <w:r>
        <w:rPr>
          <w:b/>
          <w:bCs/>
        </w:rPr>
        <w:br w:type="page"/>
      </w:r>
    </w:p>
    <w:p w:rsidR="004E30AA" w:rsidRPr="00C87A3B" w:rsidRDefault="004E30AA" w:rsidP="004E30AA">
      <w:pPr>
        <w:rPr>
          <w:b/>
          <w:bCs/>
          <w:sz w:val="22"/>
        </w:rPr>
      </w:pPr>
      <w:r w:rsidRPr="005677F0">
        <w:rPr>
          <w:b/>
          <w:bCs/>
        </w:rPr>
        <w:lastRenderedPageBreak/>
        <w:t>References</w:t>
      </w:r>
    </w:p>
    <w:p w:rsidR="00950693" w:rsidRDefault="00436430" w:rsidP="004E30AA">
      <w:pPr>
        <w:rPr>
          <w:sz w:val="22"/>
        </w:rPr>
      </w:pPr>
      <w:r w:rsidRPr="00436430">
        <w:rPr>
          <w:sz w:val="22"/>
        </w:rPr>
        <w:t>Please complete this reference request by g</w:t>
      </w:r>
      <w:r w:rsidR="00066EDB">
        <w:rPr>
          <w:sz w:val="22"/>
        </w:rPr>
        <w:t xml:space="preserve">iving the names of 2 referees. </w:t>
      </w:r>
      <w:r w:rsidRPr="00436430">
        <w:rPr>
          <w:sz w:val="22"/>
        </w:rPr>
        <w:t>We require 2 people who have known you for longer than 3 months and are not related to you.</w:t>
      </w:r>
      <w:r>
        <w:rPr>
          <w:sz w:val="22"/>
        </w:rPr>
        <w:t xml:space="preserve"> These could be academic, char</w:t>
      </w:r>
      <w:r w:rsidR="00950693">
        <w:rPr>
          <w:sz w:val="22"/>
        </w:rPr>
        <w:t xml:space="preserve">acter or employment references. </w:t>
      </w:r>
      <w:r w:rsidR="00D131D1" w:rsidRPr="00864CAD">
        <w:rPr>
          <w:sz w:val="22"/>
        </w:rPr>
        <w:t xml:space="preserve">References will only be contacted for </w:t>
      </w:r>
      <w:r w:rsidR="00B304BF" w:rsidRPr="00864CAD">
        <w:rPr>
          <w:sz w:val="22"/>
        </w:rPr>
        <w:t xml:space="preserve">successful </w:t>
      </w:r>
      <w:r w:rsidR="00D131D1" w:rsidRPr="00864CAD">
        <w:rPr>
          <w:sz w:val="22"/>
        </w:rPr>
        <w:t>candidates</w:t>
      </w:r>
      <w:r w:rsidR="00D131D1">
        <w:rPr>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4927"/>
      </w:tblGrid>
      <w:tr w:rsidR="004E30AA" w:rsidRPr="00C87A3B" w:rsidTr="005677F0">
        <w:tc>
          <w:tcPr>
            <w:tcW w:w="4819" w:type="dxa"/>
          </w:tcPr>
          <w:p w:rsidR="004E30AA" w:rsidRPr="00C87A3B" w:rsidRDefault="004E30AA" w:rsidP="00D75955">
            <w:pPr>
              <w:rPr>
                <w:b/>
                <w:bCs/>
                <w:sz w:val="22"/>
              </w:rPr>
            </w:pPr>
            <w:r w:rsidRPr="00C87A3B">
              <w:rPr>
                <w:b/>
                <w:bCs/>
                <w:sz w:val="22"/>
              </w:rPr>
              <w:t>Name of Referee</w:t>
            </w:r>
          </w:p>
          <w:p w:rsidR="004E30AA" w:rsidRPr="00C87A3B" w:rsidRDefault="004E30AA" w:rsidP="00D75955">
            <w:pPr>
              <w:rPr>
                <w:b/>
                <w:bCs/>
                <w:sz w:val="22"/>
              </w:rPr>
            </w:pPr>
          </w:p>
          <w:p w:rsidR="004E30AA" w:rsidRPr="00C87A3B" w:rsidRDefault="00DA46DF" w:rsidP="00D75955">
            <w:pPr>
              <w:rPr>
                <w:b/>
                <w:bCs/>
                <w:sz w:val="22"/>
              </w:rPr>
            </w:pPr>
            <w:r>
              <w:rPr>
                <w:b/>
                <w:bCs/>
                <w:sz w:val="22"/>
              </w:rPr>
              <w:t>A</w:t>
            </w:r>
            <w:r w:rsidR="004E30AA" w:rsidRPr="00C87A3B">
              <w:rPr>
                <w:b/>
                <w:bCs/>
                <w:sz w:val="22"/>
              </w:rPr>
              <w:t>ddress</w:t>
            </w:r>
          </w:p>
          <w:p w:rsidR="004E30AA" w:rsidRPr="00C87A3B" w:rsidRDefault="004E30AA" w:rsidP="00D75955">
            <w:pPr>
              <w:rPr>
                <w:b/>
                <w:bCs/>
                <w:sz w:val="22"/>
              </w:rPr>
            </w:pPr>
          </w:p>
          <w:p w:rsidR="004E30AA" w:rsidRPr="00C87A3B" w:rsidRDefault="004E30AA" w:rsidP="00D75955">
            <w:pPr>
              <w:rPr>
                <w:b/>
                <w:bCs/>
                <w:sz w:val="22"/>
              </w:rPr>
            </w:pPr>
          </w:p>
          <w:p w:rsidR="004E30AA" w:rsidRPr="00C87A3B" w:rsidRDefault="004E30AA" w:rsidP="00D75955">
            <w:pPr>
              <w:rPr>
                <w:b/>
                <w:bCs/>
                <w:sz w:val="22"/>
              </w:rPr>
            </w:pPr>
          </w:p>
          <w:p w:rsidR="004E30AA" w:rsidRPr="00C87A3B" w:rsidRDefault="004E30AA" w:rsidP="00D75955">
            <w:pPr>
              <w:rPr>
                <w:b/>
                <w:bCs/>
                <w:sz w:val="22"/>
              </w:rPr>
            </w:pPr>
            <w:r w:rsidRPr="00C87A3B">
              <w:rPr>
                <w:b/>
                <w:bCs/>
                <w:sz w:val="22"/>
              </w:rPr>
              <w:t>Postcode</w:t>
            </w:r>
          </w:p>
          <w:p w:rsidR="004E30AA" w:rsidRPr="00C87A3B" w:rsidRDefault="004E30AA" w:rsidP="00D75955">
            <w:pPr>
              <w:rPr>
                <w:b/>
                <w:bCs/>
                <w:sz w:val="22"/>
              </w:rPr>
            </w:pPr>
          </w:p>
          <w:p w:rsidR="004E30AA" w:rsidRPr="00C87A3B" w:rsidRDefault="004E30AA" w:rsidP="00D75955">
            <w:pPr>
              <w:rPr>
                <w:b/>
                <w:bCs/>
                <w:sz w:val="22"/>
              </w:rPr>
            </w:pPr>
            <w:r w:rsidRPr="00C87A3B">
              <w:rPr>
                <w:b/>
                <w:bCs/>
                <w:sz w:val="22"/>
              </w:rPr>
              <w:t>Telephone</w:t>
            </w:r>
          </w:p>
          <w:p w:rsidR="004E30AA" w:rsidRPr="00C87A3B" w:rsidRDefault="004E30AA" w:rsidP="00D75955">
            <w:pPr>
              <w:rPr>
                <w:b/>
                <w:bCs/>
                <w:sz w:val="22"/>
              </w:rPr>
            </w:pPr>
          </w:p>
          <w:p w:rsidR="004E30AA" w:rsidRPr="00C87A3B" w:rsidRDefault="003A09D3" w:rsidP="00D75955">
            <w:pPr>
              <w:rPr>
                <w:b/>
                <w:bCs/>
                <w:sz w:val="22"/>
              </w:rPr>
            </w:pPr>
            <w:r>
              <w:rPr>
                <w:b/>
                <w:bCs/>
                <w:sz w:val="22"/>
              </w:rPr>
              <w:t>E</w:t>
            </w:r>
            <w:r w:rsidR="004E30AA" w:rsidRPr="00C87A3B">
              <w:rPr>
                <w:b/>
                <w:bCs/>
                <w:sz w:val="22"/>
              </w:rPr>
              <w:t>mail</w:t>
            </w:r>
          </w:p>
          <w:p w:rsidR="004E30AA" w:rsidRDefault="004E30AA" w:rsidP="00D75955">
            <w:pPr>
              <w:rPr>
                <w:b/>
                <w:bCs/>
                <w:sz w:val="22"/>
              </w:rPr>
            </w:pPr>
          </w:p>
          <w:p w:rsidR="003A09D3" w:rsidRPr="00C87A3B" w:rsidRDefault="003A09D3" w:rsidP="003A09D3">
            <w:pPr>
              <w:rPr>
                <w:b/>
                <w:bCs/>
                <w:sz w:val="22"/>
              </w:rPr>
            </w:pPr>
            <w:r w:rsidRPr="00C87A3B">
              <w:rPr>
                <w:b/>
                <w:bCs/>
                <w:sz w:val="22"/>
              </w:rPr>
              <w:t>Relationship of referee to you</w:t>
            </w:r>
          </w:p>
          <w:p w:rsidR="003A09D3" w:rsidRPr="00C87A3B" w:rsidRDefault="003A09D3" w:rsidP="00D75955">
            <w:pPr>
              <w:rPr>
                <w:b/>
                <w:bCs/>
                <w:sz w:val="22"/>
              </w:rPr>
            </w:pPr>
          </w:p>
        </w:tc>
        <w:tc>
          <w:tcPr>
            <w:tcW w:w="4927" w:type="dxa"/>
          </w:tcPr>
          <w:p w:rsidR="004E30AA" w:rsidRPr="00C87A3B" w:rsidRDefault="004E30AA" w:rsidP="00D75955">
            <w:pPr>
              <w:rPr>
                <w:b/>
                <w:bCs/>
                <w:sz w:val="22"/>
              </w:rPr>
            </w:pPr>
            <w:r w:rsidRPr="00C87A3B">
              <w:rPr>
                <w:b/>
                <w:bCs/>
                <w:sz w:val="22"/>
              </w:rPr>
              <w:t>Name of Referee</w:t>
            </w:r>
            <w:r>
              <w:rPr>
                <w:b/>
                <w:bCs/>
                <w:sz w:val="22"/>
              </w:rPr>
              <w:t xml:space="preserve"> </w:t>
            </w:r>
            <w:r w:rsidRPr="00C87A3B">
              <w:rPr>
                <w:b/>
                <w:bCs/>
                <w:sz w:val="22"/>
              </w:rPr>
              <w:t xml:space="preserve"> </w:t>
            </w:r>
          </w:p>
          <w:p w:rsidR="004E30AA" w:rsidRPr="00C87A3B" w:rsidRDefault="004E30AA" w:rsidP="00D75955">
            <w:pPr>
              <w:rPr>
                <w:b/>
                <w:bCs/>
                <w:sz w:val="22"/>
              </w:rPr>
            </w:pPr>
          </w:p>
          <w:p w:rsidR="004E30AA" w:rsidRPr="00C87A3B" w:rsidRDefault="00DA46DF" w:rsidP="00D75955">
            <w:pPr>
              <w:rPr>
                <w:b/>
                <w:bCs/>
                <w:sz w:val="22"/>
              </w:rPr>
            </w:pPr>
            <w:r>
              <w:rPr>
                <w:b/>
                <w:bCs/>
                <w:sz w:val="22"/>
              </w:rPr>
              <w:t>A</w:t>
            </w:r>
            <w:r w:rsidR="004E30AA" w:rsidRPr="00C87A3B">
              <w:rPr>
                <w:b/>
                <w:bCs/>
                <w:sz w:val="22"/>
              </w:rPr>
              <w:t>ddress</w:t>
            </w:r>
          </w:p>
          <w:p w:rsidR="0011757A" w:rsidRPr="00C87A3B" w:rsidRDefault="0011757A" w:rsidP="00D75955">
            <w:pPr>
              <w:rPr>
                <w:b/>
                <w:bCs/>
                <w:sz w:val="22"/>
              </w:rPr>
            </w:pPr>
          </w:p>
          <w:p w:rsidR="004E30AA" w:rsidRPr="00C87A3B" w:rsidRDefault="004E30AA" w:rsidP="00D75955">
            <w:pPr>
              <w:rPr>
                <w:b/>
                <w:bCs/>
                <w:sz w:val="22"/>
              </w:rPr>
            </w:pPr>
          </w:p>
          <w:p w:rsidR="004E30AA" w:rsidRPr="00C87A3B" w:rsidRDefault="004E30AA" w:rsidP="00D75955">
            <w:pPr>
              <w:rPr>
                <w:b/>
                <w:bCs/>
                <w:sz w:val="22"/>
              </w:rPr>
            </w:pPr>
          </w:p>
          <w:p w:rsidR="004E30AA" w:rsidRPr="00C87A3B" w:rsidRDefault="004E30AA" w:rsidP="00D75955">
            <w:pPr>
              <w:rPr>
                <w:b/>
                <w:bCs/>
                <w:sz w:val="22"/>
              </w:rPr>
            </w:pPr>
            <w:r w:rsidRPr="00C87A3B">
              <w:rPr>
                <w:b/>
                <w:bCs/>
                <w:sz w:val="22"/>
              </w:rPr>
              <w:t>Postcode</w:t>
            </w:r>
          </w:p>
          <w:p w:rsidR="004E30AA" w:rsidRPr="00C87A3B" w:rsidRDefault="004E30AA" w:rsidP="00D75955">
            <w:pPr>
              <w:rPr>
                <w:b/>
                <w:bCs/>
                <w:sz w:val="22"/>
              </w:rPr>
            </w:pPr>
          </w:p>
          <w:p w:rsidR="004E30AA" w:rsidRPr="00C87A3B" w:rsidRDefault="004E30AA" w:rsidP="00D75955">
            <w:pPr>
              <w:rPr>
                <w:b/>
                <w:bCs/>
                <w:sz w:val="22"/>
              </w:rPr>
            </w:pPr>
            <w:r w:rsidRPr="00C87A3B">
              <w:rPr>
                <w:b/>
                <w:bCs/>
                <w:sz w:val="22"/>
              </w:rPr>
              <w:t>Telephone</w:t>
            </w:r>
          </w:p>
          <w:p w:rsidR="004E30AA" w:rsidRPr="00C87A3B" w:rsidRDefault="004E30AA" w:rsidP="00D75955">
            <w:pPr>
              <w:rPr>
                <w:b/>
                <w:bCs/>
                <w:sz w:val="22"/>
              </w:rPr>
            </w:pPr>
          </w:p>
          <w:p w:rsidR="003A09D3" w:rsidRDefault="004E30AA" w:rsidP="00D75955">
            <w:pPr>
              <w:rPr>
                <w:b/>
                <w:bCs/>
                <w:sz w:val="22"/>
              </w:rPr>
            </w:pPr>
            <w:r w:rsidRPr="00C87A3B">
              <w:rPr>
                <w:b/>
                <w:bCs/>
                <w:sz w:val="22"/>
              </w:rPr>
              <w:t>Email</w:t>
            </w:r>
            <w:r>
              <w:rPr>
                <w:b/>
                <w:bCs/>
                <w:sz w:val="22"/>
              </w:rPr>
              <w:t xml:space="preserve">  </w:t>
            </w:r>
          </w:p>
          <w:p w:rsidR="003A09D3" w:rsidRDefault="003A09D3" w:rsidP="00D75955">
            <w:pPr>
              <w:rPr>
                <w:b/>
                <w:bCs/>
                <w:sz w:val="22"/>
              </w:rPr>
            </w:pPr>
          </w:p>
          <w:p w:rsidR="003A09D3" w:rsidRPr="00C87A3B" w:rsidRDefault="003A09D3" w:rsidP="003A09D3">
            <w:pPr>
              <w:rPr>
                <w:b/>
                <w:bCs/>
                <w:sz w:val="22"/>
              </w:rPr>
            </w:pPr>
            <w:r w:rsidRPr="00C87A3B">
              <w:rPr>
                <w:b/>
                <w:bCs/>
                <w:sz w:val="22"/>
              </w:rPr>
              <w:t>Relationship of referee to you</w:t>
            </w:r>
          </w:p>
          <w:p w:rsidR="004E30AA" w:rsidRPr="00C87A3B" w:rsidRDefault="004E30AA" w:rsidP="00D75955">
            <w:pPr>
              <w:rPr>
                <w:b/>
                <w:bCs/>
                <w:sz w:val="22"/>
              </w:rPr>
            </w:pPr>
            <w:r>
              <w:rPr>
                <w:b/>
                <w:bCs/>
                <w:sz w:val="22"/>
              </w:rPr>
              <w:t xml:space="preserve">                                </w:t>
            </w:r>
            <w:r w:rsidRPr="00C87A3B">
              <w:rPr>
                <w:b/>
                <w:bCs/>
                <w:sz w:val="22"/>
              </w:rPr>
              <w:t xml:space="preserve"> </w:t>
            </w:r>
          </w:p>
        </w:tc>
      </w:tr>
    </w:tbl>
    <w:p w:rsidR="004E30AA" w:rsidRPr="00C27C6C" w:rsidRDefault="004E30AA" w:rsidP="004E30AA">
      <w:pPr>
        <w:rPr>
          <w:sz w:val="18"/>
        </w:rPr>
      </w:pPr>
    </w:p>
    <w:p w:rsidR="004E30AA" w:rsidRPr="00C87A3B" w:rsidRDefault="004E30AA" w:rsidP="004E30AA">
      <w:pPr>
        <w:keepNext/>
        <w:outlineLvl w:val="4"/>
        <w:rPr>
          <w:b/>
          <w:bCs/>
          <w:sz w:val="22"/>
        </w:rPr>
      </w:pPr>
      <w:r w:rsidRPr="00C87A3B">
        <w:rPr>
          <w:b/>
          <w:bCs/>
          <w:sz w:val="22"/>
        </w:rPr>
        <w:t>Criminal Records/Convictions</w:t>
      </w:r>
    </w:p>
    <w:p w:rsidR="004E30AA" w:rsidRPr="00C87A3B" w:rsidRDefault="004E30AA" w:rsidP="004E30AA">
      <w:pPr>
        <w:rPr>
          <w:sz w:val="22"/>
        </w:rPr>
      </w:pPr>
      <w:r w:rsidRPr="00C87A3B">
        <w:rPr>
          <w:sz w:val="22"/>
        </w:rPr>
        <w:t>Offers of</w:t>
      </w:r>
      <w:r>
        <w:rPr>
          <w:sz w:val="22"/>
        </w:rPr>
        <w:t xml:space="preserve"> a place on the traineeship</w:t>
      </w:r>
      <w:r w:rsidRPr="00C87A3B">
        <w:rPr>
          <w:sz w:val="22"/>
        </w:rPr>
        <w:t xml:space="preserve"> will be subject to a satisfactory criminal records check before the </w:t>
      </w:r>
      <w:r w:rsidR="00950693">
        <w:rPr>
          <w:sz w:val="22"/>
        </w:rPr>
        <w:t>traineeship</w:t>
      </w:r>
      <w:r w:rsidRPr="00C87A3B">
        <w:rPr>
          <w:sz w:val="22"/>
        </w:rPr>
        <w:t xml:space="preserve"> is confirmed.</w:t>
      </w:r>
      <w:r>
        <w:rPr>
          <w:sz w:val="22"/>
        </w:rPr>
        <w:t xml:space="preserve"> </w:t>
      </w:r>
      <w:r w:rsidRPr="00C87A3B">
        <w:rPr>
          <w:sz w:val="22"/>
        </w:rPr>
        <w:t>This check will request details of cautions, reprimands or final warnings, as well as convictions.</w:t>
      </w:r>
    </w:p>
    <w:p w:rsidR="004E30AA" w:rsidRPr="00C87A3B" w:rsidRDefault="004E30AA" w:rsidP="005677F0">
      <w:pPr>
        <w:pBdr>
          <w:top w:val="single" w:sz="4" w:space="1" w:color="auto"/>
          <w:left w:val="single" w:sz="4" w:space="0" w:color="auto"/>
          <w:bottom w:val="single" w:sz="4" w:space="1" w:color="auto"/>
          <w:right w:val="single" w:sz="4" w:space="4" w:color="auto"/>
        </w:pBdr>
        <w:rPr>
          <w:sz w:val="22"/>
        </w:rPr>
      </w:pPr>
      <w:r w:rsidRPr="00C87A3B">
        <w:rPr>
          <w:sz w:val="22"/>
        </w:rPr>
        <w:t>Do you have any criminal convictions you need to disclose?</w:t>
      </w:r>
      <w:r>
        <w:rPr>
          <w:sz w:val="22"/>
        </w:rPr>
        <w:t xml:space="preserve"> </w:t>
      </w:r>
      <w:r w:rsidR="00C27C6C">
        <w:rPr>
          <w:sz w:val="22"/>
        </w:rPr>
        <w:tab/>
      </w:r>
      <w:r w:rsidR="00C27C6C">
        <w:rPr>
          <w:sz w:val="22"/>
        </w:rPr>
        <w:tab/>
      </w:r>
      <w:r w:rsidR="00C27C6C">
        <w:rPr>
          <w:sz w:val="22"/>
        </w:rPr>
        <w:tab/>
      </w:r>
      <w:r w:rsidR="00C27C6C">
        <w:rPr>
          <w:sz w:val="22"/>
        </w:rPr>
        <w:tab/>
      </w:r>
      <w:r w:rsidRPr="00C87A3B">
        <w:rPr>
          <w:b/>
          <w:bCs/>
          <w:sz w:val="22"/>
        </w:rPr>
        <w:t xml:space="preserve">Yes /No </w:t>
      </w:r>
      <w:r w:rsidRPr="00C87A3B">
        <w:rPr>
          <w:sz w:val="22"/>
        </w:rPr>
        <w:t>* (please delete)</w:t>
      </w:r>
    </w:p>
    <w:p w:rsidR="004E30AA" w:rsidRPr="00C87A3B" w:rsidRDefault="004E30AA" w:rsidP="005677F0">
      <w:pPr>
        <w:pBdr>
          <w:top w:val="single" w:sz="4" w:space="1" w:color="auto"/>
          <w:left w:val="single" w:sz="4" w:space="0" w:color="auto"/>
          <w:bottom w:val="single" w:sz="4" w:space="1" w:color="auto"/>
          <w:right w:val="single" w:sz="4" w:space="4" w:color="auto"/>
        </w:pBdr>
        <w:rPr>
          <w:sz w:val="22"/>
        </w:rPr>
      </w:pPr>
    </w:p>
    <w:p w:rsidR="004E30AA" w:rsidRPr="00C87A3B" w:rsidRDefault="00950693" w:rsidP="005677F0">
      <w:pPr>
        <w:pBdr>
          <w:top w:val="single" w:sz="4" w:space="1" w:color="auto"/>
          <w:left w:val="single" w:sz="4" w:space="0" w:color="auto"/>
          <w:bottom w:val="single" w:sz="4" w:space="1" w:color="auto"/>
          <w:right w:val="single" w:sz="4" w:space="4" w:color="auto"/>
        </w:pBdr>
        <w:rPr>
          <w:sz w:val="22"/>
        </w:rPr>
      </w:pPr>
      <w:r>
        <w:rPr>
          <w:sz w:val="22"/>
        </w:rPr>
        <w:t>If</w:t>
      </w:r>
      <w:r w:rsidR="004E30AA" w:rsidRPr="00C87A3B">
        <w:rPr>
          <w:sz w:val="22"/>
        </w:rPr>
        <w:t xml:space="preserve"> yes, please disclose details</w:t>
      </w:r>
    </w:p>
    <w:p w:rsidR="004E30AA" w:rsidRPr="00C87A3B" w:rsidRDefault="004E30AA" w:rsidP="005677F0">
      <w:pPr>
        <w:pBdr>
          <w:top w:val="single" w:sz="4" w:space="1" w:color="auto"/>
          <w:left w:val="single" w:sz="4" w:space="0" w:color="auto"/>
          <w:bottom w:val="single" w:sz="4" w:space="1" w:color="auto"/>
          <w:right w:val="single" w:sz="4" w:space="4" w:color="auto"/>
        </w:pBdr>
        <w:rPr>
          <w:sz w:val="22"/>
        </w:rPr>
      </w:pPr>
    </w:p>
    <w:p w:rsidR="004E30AA" w:rsidRPr="00C27C6C" w:rsidRDefault="004E30AA" w:rsidP="004E30AA">
      <w:pPr>
        <w:jc w:val="both"/>
        <w:rPr>
          <w:sz w:val="16"/>
        </w:rPr>
      </w:pPr>
    </w:p>
    <w:p w:rsidR="00A40F3F" w:rsidRDefault="00A40F3F" w:rsidP="00A40F3F">
      <w:pPr>
        <w:keepNext/>
        <w:outlineLvl w:val="4"/>
        <w:rPr>
          <w:b/>
          <w:bCs/>
          <w:sz w:val="22"/>
        </w:rPr>
      </w:pPr>
      <w:r>
        <w:rPr>
          <w:b/>
          <w:bCs/>
          <w:sz w:val="22"/>
        </w:rPr>
        <w:t>Right to Work</w:t>
      </w:r>
      <w:r w:rsidR="00A349EA">
        <w:rPr>
          <w:b/>
          <w:bCs/>
          <w:sz w:val="22"/>
        </w:rPr>
        <w:t xml:space="preserve"> in the UK</w:t>
      </w:r>
    </w:p>
    <w:p w:rsidR="00A40F3F" w:rsidRPr="00A40F3F" w:rsidRDefault="00A40F3F" w:rsidP="00A40F3F">
      <w:pPr>
        <w:keepNext/>
        <w:outlineLvl w:val="4"/>
        <w:rPr>
          <w:bCs/>
          <w:sz w:val="22"/>
        </w:rPr>
      </w:pPr>
      <w:r w:rsidRPr="00A40F3F">
        <w:rPr>
          <w:bCs/>
          <w:sz w:val="22"/>
        </w:rPr>
        <w:t>Offers of a place</w:t>
      </w:r>
      <w:r>
        <w:rPr>
          <w:bCs/>
          <w:sz w:val="22"/>
        </w:rPr>
        <w:t xml:space="preserve"> on the traineeship will be s</w:t>
      </w:r>
      <w:r w:rsidR="00A349EA">
        <w:rPr>
          <w:bCs/>
          <w:sz w:val="22"/>
        </w:rPr>
        <w:t>ubject to whether you have the right to w</w:t>
      </w:r>
      <w:r>
        <w:rPr>
          <w:bCs/>
          <w:sz w:val="22"/>
        </w:rPr>
        <w:t>ork</w:t>
      </w:r>
      <w:r w:rsidR="00A349EA">
        <w:rPr>
          <w:bCs/>
          <w:sz w:val="22"/>
        </w:rPr>
        <w:t xml:space="preserve"> in the UK</w:t>
      </w:r>
      <w:r>
        <w:rPr>
          <w:bCs/>
          <w:sz w:val="22"/>
        </w:rPr>
        <w:t xml:space="preserve"> for the duration of the placement. </w:t>
      </w:r>
      <w:bookmarkStart w:id="2" w:name="_GoBack"/>
      <w:bookmarkEnd w:id="2"/>
    </w:p>
    <w:p w:rsidR="00A40F3F" w:rsidRPr="00C87A3B" w:rsidRDefault="00A40F3F" w:rsidP="00A40F3F">
      <w:pPr>
        <w:pBdr>
          <w:top w:val="single" w:sz="4" w:space="1" w:color="auto"/>
          <w:left w:val="single" w:sz="4" w:space="0" w:color="auto"/>
          <w:bottom w:val="single" w:sz="4" w:space="1" w:color="auto"/>
          <w:right w:val="single" w:sz="4" w:space="4" w:color="auto"/>
        </w:pBdr>
        <w:rPr>
          <w:sz w:val="22"/>
        </w:rPr>
      </w:pPr>
      <w:r w:rsidRPr="00C87A3B">
        <w:rPr>
          <w:sz w:val="22"/>
        </w:rPr>
        <w:t xml:space="preserve">Do you have </w:t>
      </w:r>
      <w:r>
        <w:rPr>
          <w:sz w:val="22"/>
        </w:rPr>
        <w:t>the Right to Work for the duration of the placement</w:t>
      </w:r>
      <w:r w:rsidRPr="00C87A3B">
        <w:rPr>
          <w:sz w:val="22"/>
        </w:rPr>
        <w:t>?</w:t>
      </w:r>
      <w:r>
        <w:rPr>
          <w:sz w:val="22"/>
        </w:rPr>
        <w:t xml:space="preserve"> </w:t>
      </w:r>
      <w:r w:rsidR="00C27C6C">
        <w:rPr>
          <w:sz w:val="22"/>
        </w:rPr>
        <w:tab/>
      </w:r>
      <w:r w:rsidR="00C27C6C">
        <w:rPr>
          <w:sz w:val="22"/>
        </w:rPr>
        <w:tab/>
      </w:r>
      <w:r w:rsidR="00C27C6C">
        <w:rPr>
          <w:sz w:val="22"/>
        </w:rPr>
        <w:tab/>
      </w:r>
      <w:r w:rsidRPr="00C87A3B">
        <w:rPr>
          <w:b/>
          <w:bCs/>
          <w:sz w:val="22"/>
        </w:rPr>
        <w:t xml:space="preserve">Yes /No </w:t>
      </w:r>
      <w:r w:rsidRPr="00C87A3B">
        <w:rPr>
          <w:sz w:val="22"/>
        </w:rPr>
        <w:t>* (please delete)</w:t>
      </w:r>
    </w:p>
    <w:p w:rsidR="00C27C6C" w:rsidRPr="00C27C6C" w:rsidRDefault="00C27C6C" w:rsidP="004E30AA">
      <w:pPr>
        <w:jc w:val="both"/>
        <w:rPr>
          <w:sz w:val="18"/>
        </w:rPr>
      </w:pPr>
    </w:p>
    <w:p w:rsidR="004E30AA" w:rsidRPr="005677F0" w:rsidRDefault="00066EDB" w:rsidP="004E30AA">
      <w:pPr>
        <w:jc w:val="both"/>
        <w:rPr>
          <w:sz w:val="20"/>
        </w:rPr>
      </w:pPr>
      <w:r w:rsidRPr="005677F0">
        <w:rPr>
          <w:sz w:val="20"/>
        </w:rPr>
        <w:t>Places</w:t>
      </w:r>
      <w:r w:rsidR="004E30AA" w:rsidRPr="005677F0">
        <w:rPr>
          <w:sz w:val="20"/>
        </w:rPr>
        <w:t xml:space="preserve"> </w:t>
      </w:r>
      <w:r w:rsidRPr="005677F0">
        <w:rPr>
          <w:sz w:val="20"/>
        </w:rPr>
        <w:t xml:space="preserve">on the traineeship </w:t>
      </w:r>
      <w:r w:rsidR="004E30AA" w:rsidRPr="005677F0">
        <w:rPr>
          <w:sz w:val="20"/>
        </w:rPr>
        <w:t>are sub</w:t>
      </w:r>
      <w:r w:rsidR="005677F0">
        <w:rPr>
          <w:sz w:val="20"/>
        </w:rPr>
        <w:t xml:space="preserve">ject to satisfactory references, </w:t>
      </w:r>
      <w:r w:rsidR="004E30AA" w:rsidRPr="005677F0">
        <w:rPr>
          <w:sz w:val="20"/>
        </w:rPr>
        <w:t>security clearance</w:t>
      </w:r>
      <w:r w:rsidR="005677F0">
        <w:rPr>
          <w:sz w:val="20"/>
        </w:rPr>
        <w:t xml:space="preserve"> and medical check</w:t>
      </w:r>
      <w:r w:rsidR="004E30AA" w:rsidRPr="005677F0">
        <w:rPr>
          <w:sz w:val="20"/>
        </w:rPr>
        <w:t xml:space="preserve">. </w:t>
      </w:r>
      <w:r w:rsidRPr="005677F0">
        <w:rPr>
          <w:sz w:val="20"/>
        </w:rPr>
        <w:t xml:space="preserve"> Those </w:t>
      </w:r>
      <w:r w:rsidR="004E30AA" w:rsidRPr="005677F0">
        <w:rPr>
          <w:sz w:val="20"/>
        </w:rPr>
        <w:t xml:space="preserve">selected for </w:t>
      </w:r>
      <w:r w:rsidRPr="005677F0">
        <w:rPr>
          <w:sz w:val="20"/>
        </w:rPr>
        <w:t>selection</w:t>
      </w:r>
      <w:r w:rsidR="004E30AA" w:rsidRPr="005677F0">
        <w:rPr>
          <w:sz w:val="20"/>
        </w:rPr>
        <w:t xml:space="preserve"> will be informed within </w:t>
      </w:r>
      <w:r w:rsidR="00DC6A6D">
        <w:rPr>
          <w:sz w:val="20"/>
        </w:rPr>
        <w:t>two</w:t>
      </w:r>
      <w:r w:rsidR="004E30AA" w:rsidRPr="005677F0">
        <w:rPr>
          <w:sz w:val="20"/>
        </w:rPr>
        <w:t xml:space="preserve"> weeks of the closing date. If you have not heard from us within this period, it will be because we have not decided to take your application any further.</w:t>
      </w:r>
    </w:p>
    <w:p w:rsidR="004E30AA" w:rsidRPr="00C27C6C" w:rsidRDefault="004E30AA" w:rsidP="004E30AA">
      <w:pPr>
        <w:jc w:val="both"/>
        <w:rPr>
          <w:sz w:val="16"/>
        </w:rPr>
      </w:pPr>
    </w:p>
    <w:p w:rsidR="00B13D7F" w:rsidRDefault="00B13D7F" w:rsidP="00B13D7F">
      <w:pPr>
        <w:jc w:val="both"/>
        <w:rPr>
          <w:sz w:val="20"/>
          <w:szCs w:val="20"/>
        </w:rPr>
      </w:pPr>
      <w:r w:rsidRPr="003702F8">
        <w:rPr>
          <w:sz w:val="20"/>
          <w:szCs w:val="20"/>
        </w:rPr>
        <w:t xml:space="preserve">To comply with the General Data Protection Regulations 2018, the information you provide will be used for the selection process and kept for the purposes of monitoring and reporting. It will be copied for use during the selection process and shared with the partner organisations. Once the </w:t>
      </w:r>
      <w:r w:rsidR="004127E4">
        <w:rPr>
          <w:sz w:val="20"/>
          <w:szCs w:val="20"/>
        </w:rPr>
        <w:t>project</w:t>
      </w:r>
      <w:r w:rsidR="004127E4" w:rsidRPr="003702F8">
        <w:rPr>
          <w:sz w:val="20"/>
          <w:szCs w:val="20"/>
        </w:rPr>
        <w:t xml:space="preserve"> </w:t>
      </w:r>
      <w:r w:rsidRPr="003702F8">
        <w:rPr>
          <w:sz w:val="20"/>
          <w:szCs w:val="20"/>
        </w:rPr>
        <w:t xml:space="preserve">is completed, the data will be stored for a maximum of six months and then destroyed. If </w:t>
      </w:r>
      <w:r w:rsidR="008C3CA5">
        <w:rPr>
          <w:sz w:val="20"/>
          <w:szCs w:val="20"/>
        </w:rPr>
        <w:t>your application is successful</w:t>
      </w:r>
      <w:r w:rsidRPr="003702F8">
        <w:rPr>
          <w:sz w:val="20"/>
          <w:szCs w:val="20"/>
        </w:rPr>
        <w:t>, this form will be used as part of your trainee record</w:t>
      </w:r>
      <w:r w:rsidR="008C3CA5">
        <w:rPr>
          <w:sz w:val="20"/>
          <w:szCs w:val="20"/>
        </w:rPr>
        <w:t xml:space="preserve">. </w:t>
      </w:r>
    </w:p>
    <w:p w:rsidR="008C3CA5" w:rsidRPr="00C27C6C" w:rsidRDefault="008C3CA5" w:rsidP="00B13D7F">
      <w:pPr>
        <w:jc w:val="both"/>
        <w:rPr>
          <w:sz w:val="18"/>
          <w:szCs w:val="20"/>
        </w:rPr>
      </w:pPr>
    </w:p>
    <w:p w:rsidR="008C3CA5" w:rsidRDefault="008C3CA5" w:rsidP="00B13D7F">
      <w:pPr>
        <w:jc w:val="both"/>
        <w:rPr>
          <w:sz w:val="20"/>
          <w:szCs w:val="20"/>
        </w:rPr>
      </w:pPr>
      <w:r w:rsidRPr="003702F8">
        <w:rPr>
          <w:sz w:val="20"/>
          <w:szCs w:val="20"/>
        </w:rPr>
        <w:t>I confirm that the information on this form is correct. I understand that false or misleading information or failure to disclose a conviction as defined above, may lead to the termination of the traineeship.</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961"/>
      </w:tblGrid>
      <w:tr w:rsidR="004E30AA" w:rsidRPr="00C87A3B" w:rsidTr="005677F0">
        <w:trPr>
          <w:trHeight w:val="800"/>
        </w:trPr>
        <w:tc>
          <w:tcPr>
            <w:tcW w:w="4962" w:type="dxa"/>
          </w:tcPr>
          <w:p w:rsidR="004E30AA" w:rsidRPr="00C87A3B" w:rsidRDefault="004E30AA" w:rsidP="00D75955">
            <w:pPr>
              <w:rPr>
                <w:sz w:val="22"/>
              </w:rPr>
            </w:pPr>
            <w:r w:rsidRPr="00C87A3B">
              <w:rPr>
                <w:sz w:val="22"/>
              </w:rPr>
              <w:t xml:space="preserve">Signed </w:t>
            </w:r>
          </w:p>
          <w:p w:rsidR="004E30AA" w:rsidRPr="00C87A3B" w:rsidRDefault="004E30AA" w:rsidP="00D75955">
            <w:pPr>
              <w:tabs>
                <w:tab w:val="left" w:pos="1387"/>
              </w:tabs>
              <w:rPr>
                <w:sz w:val="22"/>
              </w:rPr>
            </w:pPr>
          </w:p>
        </w:tc>
        <w:tc>
          <w:tcPr>
            <w:tcW w:w="4961" w:type="dxa"/>
          </w:tcPr>
          <w:p w:rsidR="004E30AA" w:rsidRPr="00C87A3B" w:rsidRDefault="004E30AA" w:rsidP="00D75955">
            <w:pPr>
              <w:rPr>
                <w:sz w:val="22"/>
              </w:rPr>
            </w:pPr>
            <w:r w:rsidRPr="00C87A3B">
              <w:rPr>
                <w:sz w:val="22"/>
              </w:rPr>
              <w:t>Date</w:t>
            </w:r>
          </w:p>
          <w:p w:rsidR="004E30AA" w:rsidRPr="00C87A3B" w:rsidRDefault="004E30AA" w:rsidP="00D75955">
            <w:pPr>
              <w:rPr>
                <w:sz w:val="22"/>
              </w:rPr>
            </w:pPr>
          </w:p>
        </w:tc>
      </w:tr>
    </w:tbl>
    <w:p w:rsidR="009D7F11" w:rsidRDefault="009D7F11" w:rsidP="00C27C6C">
      <w:pPr>
        <w:rPr>
          <w:rFonts w:asciiTheme="minorHAnsi" w:hAnsiTheme="minorHAnsi"/>
          <w:b/>
          <w:sz w:val="32"/>
          <w:szCs w:val="32"/>
        </w:rPr>
      </w:pPr>
      <w:r>
        <w:rPr>
          <w:noProof/>
          <w:lang w:eastAsia="en-GB"/>
        </w:rPr>
        <w:lastRenderedPageBreak/>
        <mc:AlternateContent>
          <mc:Choice Requires="wps">
            <w:drawing>
              <wp:anchor distT="0" distB="0" distL="114300" distR="114300" simplePos="0" relativeHeight="251663360" behindDoc="0" locked="0" layoutInCell="1" allowOverlap="1" wp14:anchorId="0230DC4E" wp14:editId="278040E7">
                <wp:simplePos x="0" y="0"/>
                <wp:positionH relativeFrom="column">
                  <wp:posOffset>1905000</wp:posOffset>
                </wp:positionH>
                <wp:positionV relativeFrom="paragraph">
                  <wp:posOffset>-352425</wp:posOffset>
                </wp:positionV>
                <wp:extent cx="647700" cy="26289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75590"/>
                        </a:xfrm>
                        <a:prstGeom prst="rect">
                          <a:avLst/>
                        </a:prstGeom>
                        <a:noFill/>
                        <a:ln w="9525">
                          <a:noFill/>
                          <a:miter lim="800000"/>
                          <a:headEnd/>
                          <a:tailEnd/>
                        </a:ln>
                      </wps:spPr>
                      <wps:txbx>
                        <w:txbxContent>
                          <w:p w:rsidR="009D7F11" w:rsidRDefault="009D7F11" w:rsidP="009D7F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50pt;margin-top:-27.75pt;width:51pt;height:20.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" filled="f" stroked="f">
                <v:textbox style="mso-fit-shape-to-text:t">
                  <w:txbxContent>
                    <w:p w:rsidR="009D7F11" w:rsidRDefault="009D7F11" w:rsidP="009D7F11"/>
                  </w:txbxContent>
                </v:textbox>
              </v:shape>
            </w:pict>
          </mc:Fallback>
        </mc:AlternateContent>
      </w:r>
      <w:r>
        <w:rPr>
          <w:rFonts w:asciiTheme="minorHAnsi" w:hAnsiTheme="minorHAnsi"/>
          <w:b/>
          <w:sz w:val="32"/>
          <w:szCs w:val="32"/>
        </w:rPr>
        <w:t>Diversity Monitoring Form</w:t>
      </w:r>
    </w:p>
    <w:p w:rsidR="009D7F11" w:rsidRDefault="009D7F11" w:rsidP="009D7F11">
      <w:pPr>
        <w:pStyle w:val="body"/>
        <w:spacing w:before="0" w:beforeAutospacing="0" w:after="0" w:afterAutospacing="0"/>
        <w:jc w:val="both"/>
        <w:rPr>
          <w:rFonts w:asciiTheme="minorHAnsi" w:hAnsiTheme="minorHAnsi" w:cs="Arial"/>
          <w:color w:val="0F243E"/>
          <w:sz w:val="20"/>
          <w:szCs w:val="20"/>
        </w:rPr>
      </w:pPr>
      <w:r w:rsidRPr="009D7F11">
        <w:rPr>
          <w:rFonts w:asciiTheme="minorHAnsi" w:hAnsiTheme="minorHAnsi" w:cs="Arial"/>
          <w:noProof/>
          <w:color w:val="244061" w:themeColor="accent1" w:themeShade="80"/>
          <w:sz w:val="20"/>
          <w:szCs w:val="20"/>
        </w:rPr>
        <w:t>The Shipshape Heritage Training Partnership and National Historic Ships UK are committed to the aim of ensuring that everyone who applies for the traineeship receives fair treatment</w:t>
      </w:r>
      <w:r w:rsidRPr="009D7F11">
        <w:rPr>
          <w:rFonts w:asciiTheme="minorHAnsi" w:hAnsiTheme="minorHAnsi" w:cs="Arial"/>
          <w:color w:val="244061" w:themeColor="accent1" w:themeShade="80"/>
          <w:sz w:val="20"/>
          <w:szCs w:val="20"/>
        </w:rPr>
        <w:t xml:space="preserve"> and we positively encourage applications from suitable candidates regardless of age, disability, race, sex, gender reassignment, sexual orientation, religion or belief, marriage and civil partnership.</w:t>
      </w:r>
      <w:r w:rsidRPr="009D7F11">
        <w:rPr>
          <w:rFonts w:asciiTheme="minorHAnsi" w:eastAsiaTheme="minorEastAsia" w:hAnsiTheme="minorHAnsi" w:cs="Georgia"/>
          <w:color w:val="244061" w:themeColor="accent1" w:themeShade="80"/>
          <w:sz w:val="20"/>
          <w:szCs w:val="20"/>
        </w:rPr>
        <w:t xml:space="preserve"> </w:t>
      </w:r>
      <w:r w:rsidRPr="009D7F11">
        <w:rPr>
          <w:rFonts w:asciiTheme="minorHAnsi" w:eastAsiaTheme="minorEastAsia" w:hAnsiTheme="minorHAnsi" w:cs="Georgia"/>
          <w:color w:val="244061" w:themeColor="accent1" w:themeShade="80"/>
          <w:spacing w:val="-1"/>
          <w:sz w:val="20"/>
          <w:szCs w:val="20"/>
        </w:rPr>
        <w:t>T</w:t>
      </w:r>
      <w:r w:rsidRPr="009D7F11">
        <w:rPr>
          <w:rFonts w:asciiTheme="minorHAnsi" w:eastAsiaTheme="minorEastAsia" w:hAnsiTheme="minorHAnsi" w:cs="Georgia"/>
          <w:color w:val="244061" w:themeColor="accent1" w:themeShade="80"/>
          <w:sz w:val="20"/>
          <w:szCs w:val="20"/>
        </w:rPr>
        <w:t>o</w:t>
      </w:r>
      <w:r w:rsidRPr="009D7F11">
        <w:rPr>
          <w:rFonts w:asciiTheme="minorHAnsi" w:eastAsiaTheme="minorEastAsia" w:hAnsiTheme="minorHAnsi" w:cs="Georgia"/>
          <w:color w:val="244061" w:themeColor="accent1" w:themeShade="80"/>
          <w:spacing w:val="12"/>
          <w:sz w:val="20"/>
          <w:szCs w:val="20"/>
        </w:rPr>
        <w:t xml:space="preserve"> </w:t>
      </w:r>
      <w:r w:rsidRPr="009D7F11">
        <w:rPr>
          <w:rFonts w:asciiTheme="minorHAnsi" w:eastAsiaTheme="minorEastAsia" w:hAnsiTheme="minorHAnsi" w:cs="Georgia"/>
          <w:color w:val="244061" w:themeColor="accent1" w:themeShade="80"/>
          <w:sz w:val="20"/>
          <w:szCs w:val="20"/>
        </w:rPr>
        <w:t>m</w:t>
      </w:r>
      <w:r w:rsidRPr="009D7F11">
        <w:rPr>
          <w:rFonts w:asciiTheme="minorHAnsi" w:eastAsiaTheme="minorEastAsia" w:hAnsiTheme="minorHAnsi" w:cs="Georgia"/>
          <w:color w:val="244061" w:themeColor="accent1" w:themeShade="80"/>
          <w:spacing w:val="1"/>
          <w:sz w:val="20"/>
          <w:szCs w:val="20"/>
        </w:rPr>
        <w:t>o</w:t>
      </w:r>
      <w:r w:rsidRPr="009D7F11">
        <w:rPr>
          <w:rFonts w:asciiTheme="minorHAnsi" w:eastAsiaTheme="minorEastAsia" w:hAnsiTheme="minorHAnsi" w:cs="Georgia"/>
          <w:color w:val="244061" w:themeColor="accent1" w:themeShade="80"/>
          <w:spacing w:val="2"/>
          <w:sz w:val="20"/>
          <w:szCs w:val="20"/>
        </w:rPr>
        <w:t>n</w:t>
      </w:r>
      <w:r w:rsidRPr="009D7F11">
        <w:rPr>
          <w:rFonts w:asciiTheme="minorHAnsi" w:eastAsiaTheme="minorEastAsia" w:hAnsiTheme="minorHAnsi" w:cs="Georgia"/>
          <w:color w:val="244061" w:themeColor="accent1" w:themeShade="80"/>
          <w:spacing w:val="-1"/>
          <w:sz w:val="20"/>
          <w:szCs w:val="20"/>
        </w:rPr>
        <w:t>i</w:t>
      </w:r>
      <w:r w:rsidRPr="009D7F11">
        <w:rPr>
          <w:rFonts w:asciiTheme="minorHAnsi" w:eastAsiaTheme="minorEastAsia" w:hAnsiTheme="minorHAnsi" w:cs="Georgia"/>
          <w:color w:val="244061" w:themeColor="accent1" w:themeShade="80"/>
          <w:spacing w:val="1"/>
          <w:sz w:val="20"/>
          <w:szCs w:val="20"/>
        </w:rPr>
        <w:t>to</w:t>
      </w:r>
      <w:r w:rsidRPr="009D7F11">
        <w:rPr>
          <w:rFonts w:asciiTheme="minorHAnsi" w:eastAsiaTheme="minorEastAsia" w:hAnsiTheme="minorHAnsi" w:cs="Georgia"/>
          <w:color w:val="244061" w:themeColor="accent1" w:themeShade="80"/>
          <w:sz w:val="20"/>
          <w:szCs w:val="20"/>
        </w:rPr>
        <w:t>r</w:t>
      </w:r>
      <w:r w:rsidRPr="009D7F11">
        <w:rPr>
          <w:rFonts w:asciiTheme="minorHAnsi" w:eastAsiaTheme="minorEastAsia" w:hAnsiTheme="minorHAnsi" w:cs="Georgia"/>
          <w:color w:val="244061" w:themeColor="accent1" w:themeShade="80"/>
          <w:spacing w:val="4"/>
          <w:sz w:val="20"/>
          <w:szCs w:val="20"/>
        </w:rPr>
        <w:t xml:space="preserve"> </w:t>
      </w:r>
      <w:r w:rsidRPr="009D7F11">
        <w:rPr>
          <w:rFonts w:asciiTheme="minorHAnsi" w:eastAsiaTheme="minorEastAsia" w:hAnsiTheme="minorHAnsi" w:cs="Georgia"/>
          <w:color w:val="244061" w:themeColor="accent1" w:themeShade="80"/>
          <w:spacing w:val="1"/>
          <w:sz w:val="20"/>
          <w:szCs w:val="20"/>
        </w:rPr>
        <w:t>t</w:t>
      </w:r>
      <w:r w:rsidRPr="009D7F11">
        <w:rPr>
          <w:rFonts w:asciiTheme="minorHAnsi" w:eastAsiaTheme="minorEastAsia" w:hAnsiTheme="minorHAnsi" w:cs="Georgia"/>
          <w:color w:val="244061" w:themeColor="accent1" w:themeShade="80"/>
          <w:spacing w:val="-1"/>
          <w:sz w:val="20"/>
          <w:szCs w:val="20"/>
        </w:rPr>
        <w:t>h</w:t>
      </w:r>
      <w:r w:rsidRPr="009D7F11">
        <w:rPr>
          <w:rFonts w:asciiTheme="minorHAnsi" w:eastAsiaTheme="minorEastAsia" w:hAnsiTheme="minorHAnsi" w:cs="Georgia"/>
          <w:color w:val="244061" w:themeColor="accent1" w:themeShade="80"/>
          <w:sz w:val="20"/>
          <w:szCs w:val="20"/>
        </w:rPr>
        <w:t>e</w:t>
      </w:r>
      <w:r w:rsidRPr="009D7F11">
        <w:rPr>
          <w:rFonts w:asciiTheme="minorHAnsi" w:eastAsiaTheme="minorEastAsia" w:hAnsiTheme="minorHAnsi" w:cs="Georgia"/>
          <w:color w:val="244061" w:themeColor="accent1" w:themeShade="80"/>
          <w:spacing w:val="9"/>
          <w:sz w:val="20"/>
          <w:szCs w:val="20"/>
        </w:rPr>
        <w:t xml:space="preserve"> </w:t>
      </w:r>
      <w:r w:rsidRPr="009D7F11">
        <w:rPr>
          <w:rFonts w:asciiTheme="minorHAnsi" w:eastAsiaTheme="minorEastAsia" w:hAnsiTheme="minorHAnsi" w:cs="Georgia"/>
          <w:color w:val="244061" w:themeColor="accent1" w:themeShade="80"/>
          <w:sz w:val="20"/>
          <w:szCs w:val="20"/>
        </w:rPr>
        <w:t>ef</w:t>
      </w:r>
      <w:r w:rsidRPr="009D7F11">
        <w:rPr>
          <w:rFonts w:asciiTheme="minorHAnsi" w:eastAsiaTheme="minorEastAsia" w:hAnsiTheme="minorHAnsi" w:cs="Georgia"/>
          <w:color w:val="244061" w:themeColor="accent1" w:themeShade="80"/>
          <w:spacing w:val="2"/>
          <w:sz w:val="20"/>
          <w:szCs w:val="20"/>
        </w:rPr>
        <w:t>f</w:t>
      </w:r>
      <w:r w:rsidRPr="009D7F11">
        <w:rPr>
          <w:rFonts w:asciiTheme="minorHAnsi" w:eastAsiaTheme="minorEastAsia" w:hAnsiTheme="minorHAnsi" w:cs="Georgia"/>
          <w:color w:val="244061" w:themeColor="accent1" w:themeShade="80"/>
          <w:sz w:val="20"/>
          <w:szCs w:val="20"/>
        </w:rPr>
        <w:t>e</w:t>
      </w:r>
      <w:r w:rsidRPr="009D7F11">
        <w:rPr>
          <w:rFonts w:asciiTheme="minorHAnsi" w:eastAsiaTheme="minorEastAsia" w:hAnsiTheme="minorHAnsi" w:cs="Georgia"/>
          <w:color w:val="244061" w:themeColor="accent1" w:themeShade="80"/>
          <w:spacing w:val="1"/>
          <w:sz w:val="20"/>
          <w:szCs w:val="20"/>
        </w:rPr>
        <w:t>ct</w:t>
      </w:r>
      <w:r w:rsidRPr="009D7F11">
        <w:rPr>
          <w:rFonts w:asciiTheme="minorHAnsi" w:eastAsiaTheme="minorEastAsia" w:hAnsiTheme="minorHAnsi" w:cs="Georgia"/>
          <w:color w:val="244061" w:themeColor="accent1" w:themeShade="80"/>
          <w:spacing w:val="-1"/>
          <w:sz w:val="20"/>
          <w:szCs w:val="20"/>
        </w:rPr>
        <w:t>iv</w:t>
      </w:r>
      <w:r w:rsidRPr="009D7F11">
        <w:rPr>
          <w:rFonts w:asciiTheme="minorHAnsi" w:eastAsiaTheme="minorEastAsia" w:hAnsiTheme="minorHAnsi" w:cs="Georgia"/>
          <w:color w:val="244061" w:themeColor="accent1" w:themeShade="80"/>
          <w:spacing w:val="2"/>
          <w:sz w:val="20"/>
          <w:szCs w:val="20"/>
        </w:rPr>
        <w:t>e</w:t>
      </w:r>
      <w:r w:rsidRPr="009D7F11">
        <w:rPr>
          <w:rFonts w:asciiTheme="minorHAnsi" w:eastAsiaTheme="minorEastAsia" w:hAnsiTheme="minorHAnsi" w:cs="Georgia"/>
          <w:color w:val="244061" w:themeColor="accent1" w:themeShade="80"/>
          <w:sz w:val="20"/>
          <w:szCs w:val="20"/>
        </w:rPr>
        <w:t xml:space="preserve">ness </w:t>
      </w:r>
      <w:r w:rsidRPr="009D7F11">
        <w:rPr>
          <w:rFonts w:asciiTheme="minorHAnsi" w:eastAsiaTheme="minorEastAsia" w:hAnsiTheme="minorHAnsi" w:cs="Georgia"/>
          <w:color w:val="244061" w:themeColor="accent1" w:themeShade="80"/>
          <w:spacing w:val="1"/>
          <w:sz w:val="20"/>
          <w:szCs w:val="20"/>
        </w:rPr>
        <w:t>o</w:t>
      </w:r>
      <w:r w:rsidRPr="009D7F11">
        <w:rPr>
          <w:rFonts w:asciiTheme="minorHAnsi" w:eastAsiaTheme="minorEastAsia" w:hAnsiTheme="minorHAnsi" w:cs="Georgia"/>
          <w:color w:val="244061" w:themeColor="accent1" w:themeShade="80"/>
          <w:sz w:val="20"/>
          <w:szCs w:val="20"/>
        </w:rPr>
        <w:t>f</w:t>
      </w:r>
      <w:r w:rsidRPr="009D7F11">
        <w:rPr>
          <w:rFonts w:asciiTheme="minorHAnsi" w:eastAsiaTheme="minorEastAsia" w:hAnsiTheme="minorHAnsi" w:cs="Georgia"/>
          <w:color w:val="244061" w:themeColor="accent1" w:themeShade="80"/>
          <w:spacing w:val="10"/>
          <w:sz w:val="20"/>
          <w:szCs w:val="20"/>
        </w:rPr>
        <w:t xml:space="preserve"> </w:t>
      </w:r>
      <w:r w:rsidRPr="009D7F11">
        <w:rPr>
          <w:rFonts w:asciiTheme="minorHAnsi" w:eastAsiaTheme="minorEastAsia" w:hAnsiTheme="minorHAnsi" w:cs="Georgia"/>
          <w:color w:val="244061" w:themeColor="accent1" w:themeShade="80"/>
          <w:spacing w:val="1"/>
          <w:sz w:val="20"/>
          <w:szCs w:val="20"/>
        </w:rPr>
        <w:t>o</w:t>
      </w:r>
      <w:r w:rsidRPr="009D7F11">
        <w:rPr>
          <w:rFonts w:asciiTheme="minorHAnsi" w:eastAsiaTheme="minorEastAsia" w:hAnsiTheme="minorHAnsi" w:cs="Georgia"/>
          <w:color w:val="244061" w:themeColor="accent1" w:themeShade="80"/>
          <w:spacing w:val="3"/>
          <w:sz w:val="20"/>
          <w:szCs w:val="20"/>
        </w:rPr>
        <w:t>u</w:t>
      </w:r>
      <w:r w:rsidRPr="009D7F11">
        <w:rPr>
          <w:rFonts w:asciiTheme="minorHAnsi" w:eastAsiaTheme="minorEastAsia" w:hAnsiTheme="minorHAnsi" w:cs="Georgia"/>
          <w:color w:val="244061" w:themeColor="accent1" w:themeShade="80"/>
          <w:sz w:val="20"/>
          <w:szCs w:val="20"/>
        </w:rPr>
        <w:t>r</w:t>
      </w:r>
      <w:r w:rsidRPr="009D7F11">
        <w:rPr>
          <w:rFonts w:asciiTheme="minorHAnsi" w:eastAsiaTheme="minorEastAsia" w:hAnsiTheme="minorHAnsi" w:cs="Georgia"/>
          <w:color w:val="244061" w:themeColor="accent1" w:themeShade="80"/>
          <w:spacing w:val="8"/>
          <w:sz w:val="20"/>
          <w:szCs w:val="20"/>
        </w:rPr>
        <w:t xml:space="preserve"> </w:t>
      </w:r>
      <w:r w:rsidRPr="009D7F11">
        <w:rPr>
          <w:rFonts w:asciiTheme="minorHAnsi" w:eastAsiaTheme="minorEastAsia" w:hAnsiTheme="minorHAnsi" w:cs="Georgia"/>
          <w:color w:val="244061" w:themeColor="accent1" w:themeShade="80"/>
          <w:spacing w:val="-1"/>
          <w:sz w:val="20"/>
          <w:szCs w:val="20"/>
        </w:rPr>
        <w:t>p</w:t>
      </w:r>
      <w:r w:rsidRPr="009D7F11">
        <w:rPr>
          <w:rFonts w:asciiTheme="minorHAnsi" w:eastAsiaTheme="minorEastAsia" w:hAnsiTheme="minorHAnsi" w:cs="Georgia"/>
          <w:color w:val="244061" w:themeColor="accent1" w:themeShade="80"/>
          <w:spacing w:val="1"/>
          <w:sz w:val="20"/>
          <w:szCs w:val="20"/>
        </w:rPr>
        <w:t>ol</w:t>
      </w:r>
      <w:r w:rsidRPr="009D7F11">
        <w:rPr>
          <w:rFonts w:asciiTheme="minorHAnsi" w:eastAsiaTheme="minorEastAsia" w:hAnsiTheme="minorHAnsi" w:cs="Georgia"/>
          <w:color w:val="244061" w:themeColor="accent1" w:themeShade="80"/>
          <w:spacing w:val="-1"/>
          <w:sz w:val="20"/>
          <w:szCs w:val="20"/>
        </w:rPr>
        <w:t>i</w:t>
      </w:r>
      <w:r w:rsidRPr="009D7F11">
        <w:rPr>
          <w:rFonts w:asciiTheme="minorHAnsi" w:eastAsiaTheme="minorEastAsia" w:hAnsiTheme="minorHAnsi" w:cs="Georgia"/>
          <w:color w:val="244061" w:themeColor="accent1" w:themeShade="80"/>
          <w:spacing w:val="1"/>
          <w:sz w:val="20"/>
          <w:szCs w:val="20"/>
        </w:rPr>
        <w:t>c</w:t>
      </w:r>
      <w:r w:rsidRPr="009D7F11">
        <w:rPr>
          <w:rFonts w:asciiTheme="minorHAnsi" w:eastAsiaTheme="minorEastAsia" w:hAnsiTheme="minorHAnsi" w:cs="Georgia"/>
          <w:color w:val="244061" w:themeColor="accent1" w:themeShade="80"/>
          <w:spacing w:val="2"/>
          <w:sz w:val="20"/>
          <w:szCs w:val="20"/>
        </w:rPr>
        <w:t>i</w:t>
      </w:r>
      <w:r w:rsidRPr="009D7F11">
        <w:rPr>
          <w:rFonts w:asciiTheme="minorHAnsi" w:eastAsiaTheme="minorEastAsia" w:hAnsiTheme="minorHAnsi" w:cs="Georgia"/>
          <w:color w:val="244061" w:themeColor="accent1" w:themeShade="80"/>
          <w:sz w:val="20"/>
          <w:szCs w:val="20"/>
        </w:rPr>
        <w:t>es,</w:t>
      </w:r>
      <w:r w:rsidRPr="009D7F11">
        <w:rPr>
          <w:rFonts w:asciiTheme="minorHAnsi" w:eastAsiaTheme="minorEastAsia" w:hAnsiTheme="minorHAnsi" w:cs="Georgia"/>
          <w:color w:val="244061" w:themeColor="accent1" w:themeShade="80"/>
          <w:spacing w:val="5"/>
          <w:sz w:val="20"/>
          <w:szCs w:val="20"/>
        </w:rPr>
        <w:t xml:space="preserve"> </w:t>
      </w:r>
      <w:r w:rsidRPr="009D7F11">
        <w:rPr>
          <w:rFonts w:asciiTheme="minorHAnsi" w:eastAsiaTheme="minorEastAsia" w:hAnsiTheme="minorHAnsi" w:cs="Georgia"/>
          <w:color w:val="244061" w:themeColor="accent1" w:themeShade="80"/>
          <w:sz w:val="20"/>
          <w:szCs w:val="20"/>
        </w:rPr>
        <w:t>we</w:t>
      </w:r>
      <w:r w:rsidRPr="009D7F11">
        <w:rPr>
          <w:rFonts w:asciiTheme="minorHAnsi" w:eastAsiaTheme="minorEastAsia" w:hAnsiTheme="minorHAnsi" w:cs="Georgia"/>
          <w:color w:val="244061" w:themeColor="accent1" w:themeShade="80"/>
          <w:spacing w:val="9"/>
          <w:sz w:val="20"/>
          <w:szCs w:val="20"/>
        </w:rPr>
        <w:t xml:space="preserve"> </w:t>
      </w:r>
      <w:r w:rsidRPr="009D7F11">
        <w:rPr>
          <w:rFonts w:asciiTheme="minorHAnsi" w:eastAsiaTheme="minorEastAsia" w:hAnsiTheme="minorHAnsi" w:cs="Georgia"/>
          <w:color w:val="244061" w:themeColor="accent1" w:themeShade="80"/>
          <w:sz w:val="20"/>
          <w:szCs w:val="20"/>
        </w:rPr>
        <w:t>w</w:t>
      </w:r>
      <w:r w:rsidRPr="009D7F11">
        <w:rPr>
          <w:rFonts w:asciiTheme="minorHAnsi" w:eastAsiaTheme="minorEastAsia" w:hAnsiTheme="minorHAnsi" w:cs="Georgia"/>
          <w:color w:val="244061" w:themeColor="accent1" w:themeShade="80"/>
          <w:spacing w:val="1"/>
          <w:sz w:val="20"/>
          <w:szCs w:val="20"/>
        </w:rPr>
        <w:t>oul</w:t>
      </w:r>
      <w:r w:rsidRPr="009D7F11">
        <w:rPr>
          <w:rFonts w:asciiTheme="minorHAnsi" w:eastAsiaTheme="minorEastAsia" w:hAnsiTheme="minorHAnsi" w:cs="Georgia"/>
          <w:color w:val="244061" w:themeColor="accent1" w:themeShade="80"/>
          <w:sz w:val="20"/>
          <w:szCs w:val="20"/>
        </w:rPr>
        <w:t>d</w:t>
      </w:r>
      <w:r w:rsidRPr="009D7F11">
        <w:rPr>
          <w:rFonts w:asciiTheme="minorHAnsi" w:eastAsiaTheme="minorEastAsia" w:hAnsiTheme="minorHAnsi" w:cs="Georgia"/>
          <w:color w:val="244061" w:themeColor="accent1" w:themeShade="80"/>
          <w:spacing w:val="7"/>
          <w:sz w:val="20"/>
          <w:szCs w:val="20"/>
        </w:rPr>
        <w:t xml:space="preserve"> </w:t>
      </w:r>
      <w:r w:rsidRPr="009D7F11">
        <w:rPr>
          <w:rFonts w:asciiTheme="minorHAnsi" w:eastAsiaTheme="minorEastAsia" w:hAnsiTheme="minorHAnsi" w:cs="Georgia"/>
          <w:color w:val="244061" w:themeColor="accent1" w:themeShade="80"/>
          <w:spacing w:val="1"/>
          <w:sz w:val="20"/>
          <w:szCs w:val="20"/>
        </w:rPr>
        <w:t>l</w:t>
      </w:r>
      <w:r w:rsidRPr="009D7F11">
        <w:rPr>
          <w:rFonts w:asciiTheme="minorHAnsi" w:eastAsiaTheme="minorEastAsia" w:hAnsiTheme="minorHAnsi" w:cs="Georgia"/>
          <w:color w:val="244061" w:themeColor="accent1" w:themeShade="80"/>
          <w:spacing w:val="2"/>
          <w:sz w:val="20"/>
          <w:szCs w:val="20"/>
        </w:rPr>
        <w:t>i</w:t>
      </w:r>
      <w:r w:rsidRPr="009D7F11">
        <w:rPr>
          <w:rFonts w:asciiTheme="minorHAnsi" w:eastAsiaTheme="minorEastAsia" w:hAnsiTheme="minorHAnsi" w:cs="Georgia"/>
          <w:color w:val="244061" w:themeColor="accent1" w:themeShade="80"/>
          <w:spacing w:val="-1"/>
          <w:sz w:val="20"/>
          <w:szCs w:val="20"/>
        </w:rPr>
        <w:t>k</w:t>
      </w:r>
      <w:r w:rsidRPr="009D7F11">
        <w:rPr>
          <w:rFonts w:asciiTheme="minorHAnsi" w:eastAsiaTheme="minorEastAsia" w:hAnsiTheme="minorHAnsi" w:cs="Georgia"/>
          <w:color w:val="244061" w:themeColor="accent1" w:themeShade="80"/>
          <w:sz w:val="20"/>
          <w:szCs w:val="20"/>
        </w:rPr>
        <w:t>e</w:t>
      </w:r>
      <w:r w:rsidRPr="009D7F11">
        <w:rPr>
          <w:rFonts w:asciiTheme="minorHAnsi" w:eastAsiaTheme="minorEastAsia" w:hAnsiTheme="minorHAnsi" w:cs="Georgia"/>
          <w:color w:val="244061" w:themeColor="accent1" w:themeShade="80"/>
          <w:spacing w:val="8"/>
          <w:sz w:val="20"/>
          <w:szCs w:val="20"/>
        </w:rPr>
        <w:t xml:space="preserve"> </w:t>
      </w:r>
      <w:r w:rsidRPr="009D7F11">
        <w:rPr>
          <w:rFonts w:asciiTheme="minorHAnsi" w:eastAsiaTheme="minorEastAsia" w:hAnsiTheme="minorHAnsi" w:cs="Georgia"/>
          <w:color w:val="244061" w:themeColor="accent1" w:themeShade="80"/>
          <w:sz w:val="20"/>
          <w:szCs w:val="20"/>
        </w:rPr>
        <w:t>y</w:t>
      </w:r>
      <w:r w:rsidRPr="009D7F11">
        <w:rPr>
          <w:rFonts w:asciiTheme="minorHAnsi" w:eastAsiaTheme="minorEastAsia" w:hAnsiTheme="minorHAnsi" w:cs="Georgia"/>
          <w:color w:val="244061" w:themeColor="accent1" w:themeShade="80"/>
          <w:spacing w:val="3"/>
          <w:sz w:val="20"/>
          <w:szCs w:val="20"/>
        </w:rPr>
        <w:t>o</w:t>
      </w:r>
      <w:r w:rsidRPr="009D7F11">
        <w:rPr>
          <w:rFonts w:asciiTheme="minorHAnsi" w:eastAsiaTheme="minorEastAsia" w:hAnsiTheme="minorHAnsi" w:cs="Georgia"/>
          <w:color w:val="244061" w:themeColor="accent1" w:themeShade="80"/>
          <w:sz w:val="20"/>
          <w:szCs w:val="20"/>
        </w:rPr>
        <w:t>u</w:t>
      </w:r>
      <w:r w:rsidRPr="009D7F11">
        <w:rPr>
          <w:rFonts w:asciiTheme="minorHAnsi" w:eastAsiaTheme="minorEastAsia" w:hAnsiTheme="minorHAnsi" w:cs="Georgia"/>
          <w:color w:val="244061" w:themeColor="accent1" w:themeShade="80"/>
          <w:spacing w:val="11"/>
          <w:sz w:val="20"/>
          <w:szCs w:val="20"/>
        </w:rPr>
        <w:t xml:space="preserve"> </w:t>
      </w:r>
      <w:r w:rsidRPr="009D7F11">
        <w:rPr>
          <w:rFonts w:asciiTheme="minorHAnsi" w:eastAsiaTheme="minorEastAsia" w:hAnsiTheme="minorHAnsi" w:cs="Georgia"/>
          <w:color w:val="244061" w:themeColor="accent1" w:themeShade="80"/>
          <w:spacing w:val="1"/>
          <w:sz w:val="20"/>
          <w:szCs w:val="20"/>
        </w:rPr>
        <w:t>t</w:t>
      </w:r>
      <w:r w:rsidRPr="009D7F11">
        <w:rPr>
          <w:rFonts w:asciiTheme="minorHAnsi" w:eastAsiaTheme="minorEastAsia" w:hAnsiTheme="minorHAnsi" w:cs="Georgia"/>
          <w:color w:val="244061" w:themeColor="accent1" w:themeShade="80"/>
          <w:sz w:val="20"/>
          <w:szCs w:val="20"/>
        </w:rPr>
        <w:t>o</w:t>
      </w:r>
      <w:r w:rsidRPr="009D7F11">
        <w:rPr>
          <w:rFonts w:asciiTheme="minorHAnsi" w:eastAsiaTheme="minorEastAsia" w:hAnsiTheme="minorHAnsi" w:cs="Georgia"/>
          <w:color w:val="244061" w:themeColor="accent1" w:themeShade="80"/>
          <w:spacing w:val="11"/>
          <w:sz w:val="20"/>
          <w:szCs w:val="20"/>
        </w:rPr>
        <w:t xml:space="preserve"> </w:t>
      </w:r>
      <w:r w:rsidRPr="009D7F11">
        <w:rPr>
          <w:rFonts w:asciiTheme="minorHAnsi" w:eastAsiaTheme="minorEastAsia" w:hAnsiTheme="minorHAnsi" w:cs="Georgia"/>
          <w:color w:val="244061" w:themeColor="accent1" w:themeShade="80"/>
          <w:spacing w:val="-1"/>
          <w:sz w:val="20"/>
          <w:szCs w:val="20"/>
        </w:rPr>
        <w:t>p</w:t>
      </w:r>
      <w:r w:rsidRPr="009D7F11">
        <w:rPr>
          <w:rFonts w:asciiTheme="minorHAnsi" w:eastAsiaTheme="minorEastAsia" w:hAnsiTheme="minorHAnsi" w:cs="Georgia"/>
          <w:color w:val="244061" w:themeColor="accent1" w:themeShade="80"/>
          <w:sz w:val="20"/>
          <w:szCs w:val="20"/>
        </w:rPr>
        <w:t>r</w:t>
      </w:r>
      <w:r w:rsidRPr="009D7F11">
        <w:rPr>
          <w:rFonts w:asciiTheme="minorHAnsi" w:eastAsiaTheme="minorEastAsia" w:hAnsiTheme="minorHAnsi" w:cs="Georgia"/>
          <w:color w:val="244061" w:themeColor="accent1" w:themeShade="80"/>
          <w:spacing w:val="1"/>
          <w:sz w:val="20"/>
          <w:szCs w:val="20"/>
        </w:rPr>
        <w:t>o</w:t>
      </w:r>
      <w:r w:rsidRPr="009D7F11">
        <w:rPr>
          <w:rFonts w:asciiTheme="minorHAnsi" w:eastAsiaTheme="minorEastAsia" w:hAnsiTheme="minorHAnsi" w:cs="Georgia"/>
          <w:color w:val="244061" w:themeColor="accent1" w:themeShade="80"/>
          <w:spacing w:val="-1"/>
          <w:sz w:val="20"/>
          <w:szCs w:val="20"/>
        </w:rPr>
        <w:t>vi</w:t>
      </w:r>
      <w:r w:rsidRPr="009D7F11">
        <w:rPr>
          <w:rFonts w:asciiTheme="minorHAnsi" w:eastAsiaTheme="minorEastAsia" w:hAnsiTheme="minorHAnsi" w:cs="Georgia"/>
          <w:color w:val="244061" w:themeColor="accent1" w:themeShade="80"/>
          <w:spacing w:val="1"/>
          <w:sz w:val="20"/>
          <w:szCs w:val="20"/>
        </w:rPr>
        <w:t>d</w:t>
      </w:r>
      <w:r w:rsidRPr="009D7F11">
        <w:rPr>
          <w:rFonts w:asciiTheme="minorHAnsi" w:eastAsiaTheme="minorEastAsia" w:hAnsiTheme="minorHAnsi" w:cs="Georgia"/>
          <w:color w:val="244061" w:themeColor="accent1" w:themeShade="80"/>
          <w:sz w:val="20"/>
          <w:szCs w:val="20"/>
        </w:rPr>
        <w:t>e</w:t>
      </w:r>
      <w:r w:rsidRPr="009D7F11">
        <w:rPr>
          <w:rFonts w:asciiTheme="minorHAnsi" w:eastAsiaTheme="minorEastAsia" w:hAnsiTheme="minorHAnsi" w:cs="Georgia"/>
          <w:color w:val="244061" w:themeColor="accent1" w:themeShade="80"/>
          <w:spacing w:val="5"/>
          <w:sz w:val="20"/>
          <w:szCs w:val="20"/>
        </w:rPr>
        <w:t xml:space="preserve"> </w:t>
      </w:r>
      <w:r w:rsidRPr="009D7F11">
        <w:rPr>
          <w:rFonts w:asciiTheme="minorHAnsi" w:eastAsiaTheme="minorEastAsia" w:hAnsiTheme="minorHAnsi" w:cs="Georgia"/>
          <w:color w:val="244061" w:themeColor="accent1" w:themeShade="80"/>
          <w:spacing w:val="3"/>
          <w:sz w:val="20"/>
          <w:szCs w:val="20"/>
        </w:rPr>
        <w:t>t</w:t>
      </w:r>
      <w:r w:rsidRPr="009D7F11">
        <w:rPr>
          <w:rFonts w:asciiTheme="minorHAnsi" w:eastAsiaTheme="minorEastAsia" w:hAnsiTheme="minorHAnsi" w:cs="Georgia"/>
          <w:color w:val="244061" w:themeColor="accent1" w:themeShade="80"/>
          <w:spacing w:val="-1"/>
          <w:sz w:val="20"/>
          <w:szCs w:val="20"/>
        </w:rPr>
        <w:t>h</w:t>
      </w:r>
      <w:r w:rsidRPr="009D7F11">
        <w:rPr>
          <w:rFonts w:asciiTheme="minorHAnsi" w:eastAsiaTheme="minorEastAsia" w:hAnsiTheme="minorHAnsi" w:cs="Georgia"/>
          <w:color w:val="244061" w:themeColor="accent1" w:themeShade="80"/>
          <w:sz w:val="20"/>
          <w:szCs w:val="20"/>
        </w:rPr>
        <w:t>e</w:t>
      </w:r>
      <w:r w:rsidRPr="009D7F11">
        <w:rPr>
          <w:rFonts w:asciiTheme="minorHAnsi" w:eastAsiaTheme="minorEastAsia" w:hAnsiTheme="minorHAnsi" w:cs="Georgia"/>
          <w:color w:val="244061" w:themeColor="accent1" w:themeShade="80"/>
          <w:spacing w:val="9"/>
          <w:sz w:val="20"/>
          <w:szCs w:val="20"/>
        </w:rPr>
        <w:t xml:space="preserve"> </w:t>
      </w:r>
      <w:r w:rsidRPr="009D7F11">
        <w:rPr>
          <w:rFonts w:asciiTheme="minorHAnsi" w:eastAsiaTheme="minorEastAsia" w:hAnsiTheme="minorHAnsi" w:cs="Georgia"/>
          <w:color w:val="244061" w:themeColor="accent1" w:themeShade="80"/>
          <w:sz w:val="20"/>
          <w:szCs w:val="20"/>
        </w:rPr>
        <w:t>f</w:t>
      </w:r>
      <w:r w:rsidRPr="009D7F11">
        <w:rPr>
          <w:rFonts w:asciiTheme="minorHAnsi" w:eastAsiaTheme="minorEastAsia" w:hAnsiTheme="minorHAnsi" w:cs="Georgia"/>
          <w:color w:val="244061" w:themeColor="accent1" w:themeShade="80"/>
          <w:spacing w:val="1"/>
          <w:sz w:val="20"/>
          <w:szCs w:val="20"/>
        </w:rPr>
        <w:t>ollo</w:t>
      </w:r>
      <w:r w:rsidRPr="009D7F11">
        <w:rPr>
          <w:rFonts w:asciiTheme="minorHAnsi" w:eastAsiaTheme="minorEastAsia" w:hAnsiTheme="minorHAnsi" w:cs="Georgia"/>
          <w:color w:val="244061" w:themeColor="accent1" w:themeShade="80"/>
          <w:spacing w:val="2"/>
          <w:sz w:val="20"/>
          <w:szCs w:val="20"/>
        </w:rPr>
        <w:t>w</w:t>
      </w:r>
      <w:r w:rsidRPr="009D7F11">
        <w:rPr>
          <w:rFonts w:asciiTheme="minorHAnsi" w:eastAsiaTheme="minorEastAsia" w:hAnsiTheme="minorHAnsi" w:cs="Georgia"/>
          <w:color w:val="244061" w:themeColor="accent1" w:themeShade="80"/>
          <w:spacing w:val="-1"/>
          <w:sz w:val="20"/>
          <w:szCs w:val="20"/>
        </w:rPr>
        <w:t>i</w:t>
      </w:r>
      <w:r w:rsidRPr="009D7F11">
        <w:rPr>
          <w:rFonts w:asciiTheme="minorHAnsi" w:eastAsiaTheme="minorEastAsia" w:hAnsiTheme="minorHAnsi" w:cs="Georgia"/>
          <w:color w:val="244061" w:themeColor="accent1" w:themeShade="80"/>
          <w:sz w:val="20"/>
          <w:szCs w:val="20"/>
        </w:rPr>
        <w:t>ng</w:t>
      </w:r>
      <w:r w:rsidRPr="009D7F11">
        <w:rPr>
          <w:rFonts w:asciiTheme="minorHAnsi" w:eastAsiaTheme="minorEastAsia" w:hAnsiTheme="minorHAnsi" w:cs="Georgia"/>
          <w:color w:val="244061" w:themeColor="accent1" w:themeShade="80"/>
          <w:spacing w:val="5"/>
          <w:sz w:val="20"/>
          <w:szCs w:val="20"/>
        </w:rPr>
        <w:t xml:space="preserve"> </w:t>
      </w:r>
      <w:r w:rsidRPr="009D7F11">
        <w:rPr>
          <w:rFonts w:asciiTheme="minorHAnsi" w:eastAsiaTheme="minorEastAsia" w:hAnsiTheme="minorHAnsi" w:cs="Georgia"/>
          <w:color w:val="244061" w:themeColor="accent1" w:themeShade="80"/>
          <w:spacing w:val="-1"/>
          <w:sz w:val="20"/>
          <w:szCs w:val="20"/>
        </w:rPr>
        <w:t>i</w:t>
      </w:r>
      <w:r w:rsidRPr="009D7F11">
        <w:rPr>
          <w:rFonts w:asciiTheme="minorHAnsi" w:eastAsiaTheme="minorEastAsia" w:hAnsiTheme="minorHAnsi" w:cs="Georgia"/>
          <w:color w:val="244061" w:themeColor="accent1" w:themeShade="80"/>
          <w:sz w:val="20"/>
          <w:szCs w:val="20"/>
        </w:rPr>
        <w:t>nf</w:t>
      </w:r>
      <w:r w:rsidRPr="009D7F11">
        <w:rPr>
          <w:rFonts w:asciiTheme="minorHAnsi" w:eastAsiaTheme="minorEastAsia" w:hAnsiTheme="minorHAnsi" w:cs="Georgia"/>
          <w:color w:val="244061" w:themeColor="accent1" w:themeShade="80"/>
          <w:spacing w:val="1"/>
          <w:sz w:val="20"/>
          <w:szCs w:val="20"/>
        </w:rPr>
        <w:t>o</w:t>
      </w:r>
      <w:r w:rsidRPr="009D7F11">
        <w:rPr>
          <w:rFonts w:asciiTheme="minorHAnsi" w:eastAsiaTheme="minorEastAsia" w:hAnsiTheme="minorHAnsi" w:cs="Georgia"/>
          <w:color w:val="244061" w:themeColor="accent1" w:themeShade="80"/>
          <w:sz w:val="20"/>
          <w:szCs w:val="20"/>
        </w:rPr>
        <w:t>rma</w:t>
      </w:r>
      <w:r w:rsidRPr="009D7F11">
        <w:rPr>
          <w:rFonts w:asciiTheme="minorHAnsi" w:eastAsiaTheme="minorEastAsia" w:hAnsiTheme="minorHAnsi" w:cs="Georgia"/>
          <w:color w:val="244061" w:themeColor="accent1" w:themeShade="80"/>
          <w:spacing w:val="1"/>
          <w:sz w:val="20"/>
          <w:szCs w:val="20"/>
        </w:rPr>
        <w:t>t</w:t>
      </w:r>
      <w:r w:rsidRPr="009D7F11">
        <w:rPr>
          <w:rFonts w:asciiTheme="minorHAnsi" w:eastAsiaTheme="minorEastAsia" w:hAnsiTheme="minorHAnsi" w:cs="Georgia"/>
          <w:color w:val="244061" w:themeColor="accent1" w:themeShade="80"/>
          <w:spacing w:val="-1"/>
          <w:sz w:val="20"/>
          <w:szCs w:val="20"/>
        </w:rPr>
        <w:t>i</w:t>
      </w:r>
      <w:r w:rsidRPr="009D7F11">
        <w:rPr>
          <w:rFonts w:asciiTheme="minorHAnsi" w:eastAsiaTheme="minorEastAsia" w:hAnsiTheme="minorHAnsi" w:cs="Georgia"/>
          <w:color w:val="244061" w:themeColor="accent1" w:themeShade="80"/>
          <w:spacing w:val="3"/>
          <w:sz w:val="20"/>
          <w:szCs w:val="20"/>
        </w:rPr>
        <w:t>o</w:t>
      </w:r>
      <w:r w:rsidRPr="009D7F11">
        <w:rPr>
          <w:rFonts w:asciiTheme="minorHAnsi" w:eastAsiaTheme="minorEastAsia" w:hAnsiTheme="minorHAnsi" w:cs="Georgia"/>
          <w:color w:val="244061" w:themeColor="accent1" w:themeShade="80"/>
          <w:sz w:val="20"/>
          <w:szCs w:val="20"/>
        </w:rPr>
        <w:t>n, w</w:t>
      </w:r>
      <w:r w:rsidRPr="009D7F11">
        <w:rPr>
          <w:rFonts w:asciiTheme="minorHAnsi" w:eastAsiaTheme="minorEastAsia" w:hAnsiTheme="minorHAnsi" w:cs="Georgia"/>
          <w:color w:val="244061" w:themeColor="accent1" w:themeShade="80"/>
          <w:spacing w:val="-1"/>
          <w:sz w:val="20"/>
          <w:szCs w:val="20"/>
        </w:rPr>
        <w:t>hi</w:t>
      </w:r>
      <w:r w:rsidRPr="009D7F11">
        <w:rPr>
          <w:rFonts w:asciiTheme="minorHAnsi" w:eastAsiaTheme="minorEastAsia" w:hAnsiTheme="minorHAnsi" w:cs="Georgia"/>
          <w:color w:val="244061" w:themeColor="accent1" w:themeShade="80"/>
          <w:spacing w:val="3"/>
          <w:sz w:val="20"/>
          <w:szCs w:val="20"/>
        </w:rPr>
        <w:t>c</w:t>
      </w:r>
      <w:r w:rsidRPr="009D7F11">
        <w:rPr>
          <w:rFonts w:asciiTheme="minorHAnsi" w:eastAsiaTheme="minorEastAsia" w:hAnsiTheme="minorHAnsi" w:cs="Georgia"/>
          <w:color w:val="244061" w:themeColor="accent1" w:themeShade="80"/>
          <w:sz w:val="20"/>
          <w:szCs w:val="20"/>
        </w:rPr>
        <w:t>h</w:t>
      </w:r>
      <w:r w:rsidRPr="009D7F11">
        <w:rPr>
          <w:rFonts w:asciiTheme="minorHAnsi" w:eastAsiaTheme="minorEastAsia" w:hAnsiTheme="minorHAnsi" w:cs="Georgia"/>
          <w:color w:val="244061" w:themeColor="accent1" w:themeShade="80"/>
          <w:spacing w:val="42"/>
          <w:sz w:val="20"/>
          <w:szCs w:val="20"/>
        </w:rPr>
        <w:t xml:space="preserve"> </w:t>
      </w:r>
      <w:r w:rsidRPr="009D7F11">
        <w:rPr>
          <w:rFonts w:asciiTheme="minorHAnsi" w:eastAsiaTheme="minorEastAsia" w:hAnsiTheme="minorHAnsi" w:cs="Georgia"/>
          <w:color w:val="244061" w:themeColor="accent1" w:themeShade="80"/>
          <w:sz w:val="20"/>
          <w:szCs w:val="20"/>
        </w:rPr>
        <w:t>w</w:t>
      </w:r>
      <w:r w:rsidRPr="009D7F11">
        <w:rPr>
          <w:rFonts w:asciiTheme="minorHAnsi" w:eastAsiaTheme="minorEastAsia" w:hAnsiTheme="minorHAnsi" w:cs="Georgia"/>
          <w:color w:val="244061" w:themeColor="accent1" w:themeShade="80"/>
          <w:spacing w:val="-1"/>
          <w:sz w:val="20"/>
          <w:szCs w:val="20"/>
        </w:rPr>
        <w:t>i</w:t>
      </w:r>
      <w:r w:rsidRPr="009D7F11">
        <w:rPr>
          <w:rFonts w:asciiTheme="minorHAnsi" w:eastAsiaTheme="minorEastAsia" w:hAnsiTheme="minorHAnsi" w:cs="Georgia"/>
          <w:color w:val="244061" w:themeColor="accent1" w:themeShade="80"/>
          <w:spacing w:val="1"/>
          <w:sz w:val="20"/>
          <w:szCs w:val="20"/>
        </w:rPr>
        <w:t>l</w:t>
      </w:r>
      <w:r w:rsidRPr="009D7F11">
        <w:rPr>
          <w:rFonts w:asciiTheme="minorHAnsi" w:eastAsiaTheme="minorEastAsia" w:hAnsiTheme="minorHAnsi" w:cs="Georgia"/>
          <w:color w:val="244061" w:themeColor="accent1" w:themeShade="80"/>
          <w:sz w:val="20"/>
          <w:szCs w:val="20"/>
        </w:rPr>
        <w:t>l</w:t>
      </w:r>
      <w:r w:rsidRPr="009D7F11">
        <w:rPr>
          <w:rFonts w:asciiTheme="minorHAnsi" w:eastAsiaTheme="minorEastAsia" w:hAnsiTheme="minorHAnsi" w:cs="Georgia"/>
          <w:color w:val="244061" w:themeColor="accent1" w:themeShade="80"/>
          <w:spacing w:val="45"/>
          <w:sz w:val="20"/>
          <w:szCs w:val="20"/>
        </w:rPr>
        <w:t xml:space="preserve"> </w:t>
      </w:r>
      <w:r w:rsidRPr="009D7F11">
        <w:rPr>
          <w:rFonts w:asciiTheme="minorHAnsi" w:eastAsiaTheme="minorEastAsia" w:hAnsiTheme="minorHAnsi" w:cs="Georgia"/>
          <w:color w:val="244061" w:themeColor="accent1" w:themeShade="80"/>
          <w:spacing w:val="-1"/>
          <w:sz w:val="20"/>
          <w:szCs w:val="20"/>
        </w:rPr>
        <w:t>b</w:t>
      </w:r>
      <w:r w:rsidRPr="009D7F11">
        <w:rPr>
          <w:rFonts w:asciiTheme="minorHAnsi" w:eastAsiaTheme="minorEastAsia" w:hAnsiTheme="minorHAnsi" w:cs="Georgia"/>
          <w:color w:val="244061" w:themeColor="accent1" w:themeShade="80"/>
          <w:sz w:val="20"/>
          <w:szCs w:val="20"/>
        </w:rPr>
        <w:t>e</w:t>
      </w:r>
      <w:r w:rsidRPr="009D7F11">
        <w:rPr>
          <w:rFonts w:asciiTheme="minorHAnsi" w:eastAsiaTheme="minorEastAsia" w:hAnsiTheme="minorHAnsi" w:cs="Georgia"/>
          <w:color w:val="244061" w:themeColor="accent1" w:themeShade="80"/>
          <w:spacing w:val="45"/>
          <w:sz w:val="20"/>
          <w:szCs w:val="20"/>
        </w:rPr>
        <w:t xml:space="preserve"> </w:t>
      </w:r>
      <w:r w:rsidRPr="009D7F11">
        <w:rPr>
          <w:rFonts w:asciiTheme="minorHAnsi" w:eastAsiaTheme="minorEastAsia" w:hAnsiTheme="minorHAnsi" w:cs="Georgia"/>
          <w:color w:val="244061" w:themeColor="accent1" w:themeShade="80"/>
          <w:sz w:val="20"/>
          <w:szCs w:val="20"/>
        </w:rPr>
        <w:t>s</w:t>
      </w:r>
      <w:r w:rsidRPr="009D7F11">
        <w:rPr>
          <w:rFonts w:asciiTheme="minorHAnsi" w:eastAsiaTheme="minorEastAsia" w:hAnsiTheme="minorHAnsi" w:cs="Georgia"/>
          <w:color w:val="244061" w:themeColor="accent1" w:themeShade="80"/>
          <w:spacing w:val="2"/>
          <w:sz w:val="20"/>
          <w:szCs w:val="20"/>
        </w:rPr>
        <w:t>e</w:t>
      </w:r>
      <w:r w:rsidRPr="009D7F11">
        <w:rPr>
          <w:rFonts w:asciiTheme="minorHAnsi" w:eastAsiaTheme="minorEastAsia" w:hAnsiTheme="minorHAnsi" w:cs="Georgia"/>
          <w:color w:val="244061" w:themeColor="accent1" w:themeShade="80"/>
          <w:spacing w:val="-1"/>
          <w:sz w:val="20"/>
          <w:szCs w:val="20"/>
        </w:rPr>
        <w:t>p</w:t>
      </w:r>
      <w:r w:rsidRPr="009D7F11">
        <w:rPr>
          <w:rFonts w:asciiTheme="minorHAnsi" w:eastAsiaTheme="minorEastAsia" w:hAnsiTheme="minorHAnsi" w:cs="Georgia"/>
          <w:color w:val="244061" w:themeColor="accent1" w:themeShade="80"/>
          <w:sz w:val="20"/>
          <w:szCs w:val="20"/>
        </w:rPr>
        <w:t>ara</w:t>
      </w:r>
      <w:r w:rsidRPr="009D7F11">
        <w:rPr>
          <w:rFonts w:asciiTheme="minorHAnsi" w:eastAsiaTheme="minorEastAsia" w:hAnsiTheme="minorHAnsi" w:cs="Georgia"/>
          <w:color w:val="244061" w:themeColor="accent1" w:themeShade="80"/>
          <w:spacing w:val="1"/>
          <w:sz w:val="20"/>
          <w:szCs w:val="20"/>
        </w:rPr>
        <w:t>t</w:t>
      </w:r>
      <w:r w:rsidRPr="009D7F11">
        <w:rPr>
          <w:rFonts w:asciiTheme="minorHAnsi" w:eastAsiaTheme="minorEastAsia" w:hAnsiTheme="minorHAnsi" w:cs="Georgia"/>
          <w:color w:val="244061" w:themeColor="accent1" w:themeShade="80"/>
          <w:sz w:val="20"/>
          <w:szCs w:val="20"/>
        </w:rPr>
        <w:t>ed</w:t>
      </w:r>
      <w:r w:rsidRPr="009D7F11">
        <w:rPr>
          <w:rFonts w:asciiTheme="minorHAnsi" w:eastAsiaTheme="minorEastAsia" w:hAnsiTheme="minorHAnsi" w:cs="Georgia"/>
          <w:color w:val="244061" w:themeColor="accent1" w:themeShade="80"/>
          <w:spacing w:val="40"/>
          <w:sz w:val="20"/>
          <w:szCs w:val="20"/>
        </w:rPr>
        <w:t xml:space="preserve"> </w:t>
      </w:r>
      <w:r w:rsidRPr="009D7F11">
        <w:rPr>
          <w:rFonts w:asciiTheme="minorHAnsi" w:eastAsiaTheme="minorEastAsia" w:hAnsiTheme="minorHAnsi" w:cs="Georgia"/>
          <w:color w:val="244061" w:themeColor="accent1" w:themeShade="80"/>
          <w:sz w:val="20"/>
          <w:szCs w:val="20"/>
        </w:rPr>
        <w:t>f</w:t>
      </w:r>
      <w:r w:rsidRPr="009D7F11">
        <w:rPr>
          <w:rFonts w:asciiTheme="minorHAnsi" w:eastAsiaTheme="minorEastAsia" w:hAnsiTheme="minorHAnsi" w:cs="Georgia"/>
          <w:color w:val="244061" w:themeColor="accent1" w:themeShade="80"/>
          <w:spacing w:val="2"/>
          <w:sz w:val="20"/>
          <w:szCs w:val="20"/>
        </w:rPr>
        <w:t>r</w:t>
      </w:r>
      <w:r w:rsidRPr="009D7F11">
        <w:rPr>
          <w:rFonts w:asciiTheme="minorHAnsi" w:eastAsiaTheme="minorEastAsia" w:hAnsiTheme="minorHAnsi" w:cs="Georgia"/>
          <w:color w:val="244061" w:themeColor="accent1" w:themeShade="80"/>
          <w:spacing w:val="1"/>
          <w:sz w:val="20"/>
          <w:szCs w:val="20"/>
        </w:rPr>
        <w:t>o</w:t>
      </w:r>
      <w:r w:rsidRPr="009D7F11">
        <w:rPr>
          <w:rFonts w:asciiTheme="minorHAnsi" w:eastAsiaTheme="minorEastAsia" w:hAnsiTheme="minorHAnsi" w:cs="Georgia"/>
          <w:color w:val="244061" w:themeColor="accent1" w:themeShade="80"/>
          <w:sz w:val="20"/>
          <w:szCs w:val="20"/>
        </w:rPr>
        <w:t>m</w:t>
      </w:r>
      <w:r w:rsidRPr="009D7F11">
        <w:rPr>
          <w:rFonts w:asciiTheme="minorHAnsi" w:eastAsiaTheme="minorEastAsia" w:hAnsiTheme="minorHAnsi" w:cs="Georgia"/>
          <w:color w:val="244061" w:themeColor="accent1" w:themeShade="80"/>
          <w:spacing w:val="43"/>
          <w:sz w:val="20"/>
          <w:szCs w:val="20"/>
        </w:rPr>
        <w:t xml:space="preserve"> </w:t>
      </w:r>
      <w:r w:rsidRPr="009D7F11">
        <w:rPr>
          <w:rFonts w:asciiTheme="minorHAnsi" w:eastAsiaTheme="minorEastAsia" w:hAnsiTheme="minorHAnsi" w:cs="Georgia"/>
          <w:color w:val="244061" w:themeColor="accent1" w:themeShade="80"/>
          <w:sz w:val="20"/>
          <w:szCs w:val="20"/>
        </w:rPr>
        <w:t>y</w:t>
      </w:r>
      <w:r w:rsidRPr="009D7F11">
        <w:rPr>
          <w:rFonts w:asciiTheme="minorHAnsi" w:eastAsiaTheme="minorEastAsia" w:hAnsiTheme="minorHAnsi" w:cs="Georgia"/>
          <w:color w:val="244061" w:themeColor="accent1" w:themeShade="80"/>
          <w:spacing w:val="1"/>
          <w:sz w:val="20"/>
          <w:szCs w:val="20"/>
        </w:rPr>
        <w:t>ou</w:t>
      </w:r>
      <w:r w:rsidRPr="009D7F11">
        <w:rPr>
          <w:rFonts w:asciiTheme="minorHAnsi" w:eastAsiaTheme="minorEastAsia" w:hAnsiTheme="minorHAnsi" w:cs="Georgia"/>
          <w:color w:val="244061" w:themeColor="accent1" w:themeShade="80"/>
          <w:sz w:val="20"/>
          <w:szCs w:val="20"/>
        </w:rPr>
        <w:t>r</w:t>
      </w:r>
      <w:r w:rsidRPr="009D7F11">
        <w:rPr>
          <w:rFonts w:asciiTheme="minorHAnsi" w:eastAsiaTheme="minorEastAsia" w:hAnsiTheme="minorHAnsi" w:cs="Georgia"/>
          <w:color w:val="244061" w:themeColor="accent1" w:themeShade="80"/>
          <w:spacing w:val="44"/>
          <w:sz w:val="20"/>
          <w:szCs w:val="20"/>
        </w:rPr>
        <w:t xml:space="preserve"> </w:t>
      </w:r>
      <w:r w:rsidRPr="009D7F11">
        <w:rPr>
          <w:rFonts w:asciiTheme="minorHAnsi" w:eastAsiaTheme="minorEastAsia" w:hAnsiTheme="minorHAnsi" w:cs="Georgia"/>
          <w:color w:val="244061" w:themeColor="accent1" w:themeShade="80"/>
          <w:spacing w:val="-1"/>
          <w:sz w:val="20"/>
          <w:szCs w:val="20"/>
        </w:rPr>
        <w:t>trainee</w:t>
      </w:r>
      <w:r w:rsidRPr="009D7F11">
        <w:rPr>
          <w:rFonts w:asciiTheme="minorHAnsi" w:eastAsiaTheme="minorEastAsia" w:hAnsiTheme="minorHAnsi" w:cs="Georgia"/>
          <w:color w:val="244061" w:themeColor="accent1" w:themeShade="80"/>
          <w:spacing w:val="43"/>
          <w:sz w:val="20"/>
          <w:szCs w:val="20"/>
        </w:rPr>
        <w:t xml:space="preserve"> </w:t>
      </w:r>
      <w:r w:rsidRPr="009D7F11">
        <w:rPr>
          <w:rFonts w:asciiTheme="minorHAnsi" w:eastAsiaTheme="minorEastAsia" w:hAnsiTheme="minorHAnsi" w:cs="Georgia"/>
          <w:color w:val="244061" w:themeColor="accent1" w:themeShade="80"/>
          <w:sz w:val="20"/>
          <w:szCs w:val="20"/>
        </w:rPr>
        <w:t>a</w:t>
      </w:r>
      <w:r w:rsidRPr="009D7F11">
        <w:rPr>
          <w:rFonts w:asciiTheme="minorHAnsi" w:eastAsiaTheme="minorEastAsia" w:hAnsiTheme="minorHAnsi" w:cs="Georgia"/>
          <w:color w:val="244061" w:themeColor="accent1" w:themeShade="80"/>
          <w:spacing w:val="-1"/>
          <w:sz w:val="20"/>
          <w:szCs w:val="20"/>
        </w:rPr>
        <w:t>pp</w:t>
      </w:r>
      <w:r w:rsidRPr="009D7F11">
        <w:rPr>
          <w:rFonts w:asciiTheme="minorHAnsi" w:eastAsiaTheme="minorEastAsia" w:hAnsiTheme="minorHAnsi" w:cs="Georgia"/>
          <w:color w:val="244061" w:themeColor="accent1" w:themeShade="80"/>
          <w:spacing w:val="3"/>
          <w:sz w:val="20"/>
          <w:szCs w:val="20"/>
        </w:rPr>
        <w:t>l</w:t>
      </w:r>
      <w:r w:rsidRPr="009D7F11">
        <w:rPr>
          <w:rFonts w:asciiTheme="minorHAnsi" w:eastAsiaTheme="minorEastAsia" w:hAnsiTheme="minorHAnsi" w:cs="Georgia"/>
          <w:color w:val="244061" w:themeColor="accent1" w:themeShade="80"/>
          <w:spacing w:val="-1"/>
          <w:sz w:val="20"/>
          <w:szCs w:val="20"/>
        </w:rPr>
        <w:t>i</w:t>
      </w:r>
      <w:r w:rsidRPr="009D7F11">
        <w:rPr>
          <w:rFonts w:asciiTheme="minorHAnsi" w:eastAsiaTheme="minorEastAsia" w:hAnsiTheme="minorHAnsi" w:cs="Georgia"/>
          <w:color w:val="244061" w:themeColor="accent1" w:themeShade="80"/>
          <w:spacing w:val="1"/>
          <w:sz w:val="20"/>
          <w:szCs w:val="20"/>
        </w:rPr>
        <w:t>c</w:t>
      </w:r>
      <w:r w:rsidRPr="009D7F11">
        <w:rPr>
          <w:rFonts w:asciiTheme="minorHAnsi" w:eastAsiaTheme="minorEastAsia" w:hAnsiTheme="minorHAnsi" w:cs="Georgia"/>
          <w:color w:val="244061" w:themeColor="accent1" w:themeShade="80"/>
          <w:sz w:val="20"/>
          <w:szCs w:val="20"/>
        </w:rPr>
        <w:t>a</w:t>
      </w:r>
      <w:r w:rsidRPr="009D7F11">
        <w:rPr>
          <w:rFonts w:asciiTheme="minorHAnsi" w:eastAsiaTheme="minorEastAsia" w:hAnsiTheme="minorHAnsi" w:cs="Georgia"/>
          <w:color w:val="244061" w:themeColor="accent1" w:themeShade="80"/>
          <w:spacing w:val="1"/>
          <w:sz w:val="20"/>
          <w:szCs w:val="20"/>
        </w:rPr>
        <w:t>t</w:t>
      </w:r>
      <w:r w:rsidRPr="009D7F11">
        <w:rPr>
          <w:rFonts w:asciiTheme="minorHAnsi" w:eastAsiaTheme="minorEastAsia" w:hAnsiTheme="minorHAnsi" w:cs="Georgia"/>
          <w:color w:val="244061" w:themeColor="accent1" w:themeShade="80"/>
          <w:spacing w:val="-1"/>
          <w:sz w:val="20"/>
          <w:szCs w:val="20"/>
        </w:rPr>
        <w:t>i</w:t>
      </w:r>
      <w:r w:rsidRPr="009D7F11">
        <w:rPr>
          <w:rFonts w:asciiTheme="minorHAnsi" w:eastAsiaTheme="minorEastAsia" w:hAnsiTheme="minorHAnsi" w:cs="Georgia"/>
          <w:color w:val="244061" w:themeColor="accent1" w:themeShade="80"/>
          <w:spacing w:val="1"/>
          <w:sz w:val="20"/>
          <w:szCs w:val="20"/>
        </w:rPr>
        <w:t>o</w:t>
      </w:r>
      <w:r w:rsidRPr="009D7F11">
        <w:rPr>
          <w:rFonts w:asciiTheme="minorHAnsi" w:eastAsiaTheme="minorEastAsia" w:hAnsiTheme="minorHAnsi" w:cs="Georgia"/>
          <w:color w:val="244061" w:themeColor="accent1" w:themeShade="80"/>
          <w:sz w:val="20"/>
          <w:szCs w:val="20"/>
        </w:rPr>
        <w:t>n</w:t>
      </w:r>
      <w:r w:rsidRPr="009D7F11">
        <w:rPr>
          <w:rFonts w:asciiTheme="minorHAnsi" w:eastAsiaTheme="minorEastAsia" w:hAnsiTheme="minorHAnsi" w:cs="Georgia"/>
          <w:color w:val="244061" w:themeColor="accent1" w:themeShade="80"/>
          <w:spacing w:val="37"/>
          <w:sz w:val="20"/>
          <w:szCs w:val="20"/>
        </w:rPr>
        <w:t xml:space="preserve"> </w:t>
      </w:r>
      <w:r w:rsidRPr="009D7F11">
        <w:rPr>
          <w:rFonts w:asciiTheme="minorHAnsi" w:eastAsiaTheme="minorEastAsia" w:hAnsiTheme="minorHAnsi" w:cs="Georgia"/>
          <w:color w:val="244061" w:themeColor="accent1" w:themeShade="80"/>
          <w:sz w:val="20"/>
          <w:szCs w:val="20"/>
        </w:rPr>
        <w:t>and</w:t>
      </w:r>
      <w:r w:rsidRPr="009D7F11">
        <w:rPr>
          <w:rFonts w:asciiTheme="minorHAnsi" w:eastAsiaTheme="minorEastAsia" w:hAnsiTheme="minorHAnsi" w:cs="Georgia"/>
          <w:color w:val="244061" w:themeColor="accent1" w:themeShade="80"/>
          <w:spacing w:val="45"/>
          <w:sz w:val="20"/>
          <w:szCs w:val="20"/>
        </w:rPr>
        <w:t xml:space="preserve"> </w:t>
      </w:r>
      <w:r w:rsidRPr="009D7F11">
        <w:rPr>
          <w:rFonts w:asciiTheme="minorHAnsi" w:eastAsiaTheme="minorEastAsia" w:hAnsiTheme="minorHAnsi" w:cs="Georgia"/>
          <w:color w:val="244061" w:themeColor="accent1" w:themeShade="80"/>
          <w:spacing w:val="-1"/>
          <w:sz w:val="20"/>
          <w:szCs w:val="20"/>
        </w:rPr>
        <w:t>h</w:t>
      </w:r>
      <w:r w:rsidRPr="009D7F11">
        <w:rPr>
          <w:rFonts w:asciiTheme="minorHAnsi" w:eastAsiaTheme="minorEastAsia" w:hAnsiTheme="minorHAnsi" w:cs="Georgia"/>
          <w:color w:val="244061" w:themeColor="accent1" w:themeShade="80"/>
          <w:sz w:val="20"/>
          <w:szCs w:val="20"/>
        </w:rPr>
        <w:t>e</w:t>
      </w:r>
      <w:r w:rsidRPr="009D7F11">
        <w:rPr>
          <w:rFonts w:asciiTheme="minorHAnsi" w:eastAsiaTheme="minorEastAsia" w:hAnsiTheme="minorHAnsi" w:cs="Georgia"/>
          <w:color w:val="244061" w:themeColor="accent1" w:themeShade="80"/>
          <w:spacing w:val="1"/>
          <w:sz w:val="20"/>
          <w:szCs w:val="20"/>
        </w:rPr>
        <w:t>l</w:t>
      </w:r>
      <w:r w:rsidRPr="009D7F11">
        <w:rPr>
          <w:rFonts w:asciiTheme="minorHAnsi" w:eastAsiaTheme="minorEastAsia" w:hAnsiTheme="minorHAnsi" w:cs="Georgia"/>
          <w:color w:val="244061" w:themeColor="accent1" w:themeShade="80"/>
          <w:sz w:val="20"/>
          <w:szCs w:val="20"/>
        </w:rPr>
        <w:t>d</w:t>
      </w:r>
      <w:r w:rsidRPr="009D7F11">
        <w:rPr>
          <w:rFonts w:asciiTheme="minorHAnsi" w:eastAsiaTheme="minorEastAsia" w:hAnsiTheme="minorHAnsi" w:cs="Georgia"/>
          <w:color w:val="244061" w:themeColor="accent1" w:themeShade="80"/>
          <w:spacing w:val="44"/>
          <w:sz w:val="20"/>
          <w:szCs w:val="20"/>
        </w:rPr>
        <w:t xml:space="preserve"> </w:t>
      </w:r>
      <w:r w:rsidRPr="009D7F11">
        <w:rPr>
          <w:rFonts w:asciiTheme="minorHAnsi" w:eastAsiaTheme="minorEastAsia" w:hAnsiTheme="minorHAnsi" w:cs="Georgia"/>
          <w:color w:val="244061" w:themeColor="accent1" w:themeShade="80"/>
          <w:spacing w:val="1"/>
          <w:sz w:val="20"/>
          <w:szCs w:val="20"/>
        </w:rPr>
        <w:t>co</w:t>
      </w:r>
      <w:r w:rsidRPr="009D7F11">
        <w:rPr>
          <w:rFonts w:asciiTheme="minorHAnsi" w:eastAsiaTheme="minorEastAsia" w:hAnsiTheme="minorHAnsi" w:cs="Georgia"/>
          <w:color w:val="244061" w:themeColor="accent1" w:themeShade="80"/>
          <w:sz w:val="20"/>
          <w:szCs w:val="20"/>
        </w:rPr>
        <w:t>nf</w:t>
      </w:r>
      <w:r w:rsidRPr="009D7F11">
        <w:rPr>
          <w:rFonts w:asciiTheme="minorHAnsi" w:eastAsiaTheme="minorEastAsia" w:hAnsiTheme="minorHAnsi" w:cs="Georgia"/>
          <w:color w:val="244061" w:themeColor="accent1" w:themeShade="80"/>
          <w:spacing w:val="-1"/>
          <w:sz w:val="20"/>
          <w:szCs w:val="20"/>
        </w:rPr>
        <w:t>i</w:t>
      </w:r>
      <w:r w:rsidRPr="009D7F11">
        <w:rPr>
          <w:rFonts w:asciiTheme="minorHAnsi" w:eastAsiaTheme="minorEastAsia" w:hAnsiTheme="minorHAnsi" w:cs="Georgia"/>
          <w:color w:val="244061" w:themeColor="accent1" w:themeShade="80"/>
          <w:spacing w:val="1"/>
          <w:sz w:val="20"/>
          <w:szCs w:val="20"/>
        </w:rPr>
        <w:t>d</w:t>
      </w:r>
      <w:r w:rsidRPr="009D7F11">
        <w:rPr>
          <w:rFonts w:asciiTheme="minorHAnsi" w:eastAsiaTheme="minorEastAsia" w:hAnsiTheme="minorHAnsi" w:cs="Georgia"/>
          <w:color w:val="244061" w:themeColor="accent1" w:themeShade="80"/>
          <w:sz w:val="20"/>
          <w:szCs w:val="20"/>
        </w:rPr>
        <w:t>en</w:t>
      </w:r>
      <w:r w:rsidRPr="009D7F11">
        <w:rPr>
          <w:rFonts w:asciiTheme="minorHAnsi" w:eastAsiaTheme="minorEastAsia" w:hAnsiTheme="minorHAnsi" w:cs="Georgia"/>
          <w:color w:val="244061" w:themeColor="accent1" w:themeShade="80"/>
          <w:spacing w:val="1"/>
          <w:sz w:val="20"/>
          <w:szCs w:val="20"/>
        </w:rPr>
        <w:t>t</w:t>
      </w:r>
      <w:r w:rsidRPr="009D7F11">
        <w:rPr>
          <w:rFonts w:asciiTheme="minorHAnsi" w:eastAsiaTheme="minorEastAsia" w:hAnsiTheme="minorHAnsi" w:cs="Georgia"/>
          <w:color w:val="244061" w:themeColor="accent1" w:themeShade="80"/>
          <w:spacing w:val="-1"/>
          <w:sz w:val="20"/>
          <w:szCs w:val="20"/>
        </w:rPr>
        <w:t>i</w:t>
      </w:r>
      <w:r w:rsidRPr="009D7F11">
        <w:rPr>
          <w:rFonts w:asciiTheme="minorHAnsi" w:eastAsiaTheme="minorEastAsia" w:hAnsiTheme="minorHAnsi" w:cs="Georgia"/>
          <w:color w:val="244061" w:themeColor="accent1" w:themeShade="80"/>
          <w:sz w:val="20"/>
          <w:szCs w:val="20"/>
        </w:rPr>
        <w:t>a</w:t>
      </w:r>
      <w:r w:rsidRPr="009D7F11">
        <w:rPr>
          <w:rFonts w:asciiTheme="minorHAnsi" w:eastAsiaTheme="minorEastAsia" w:hAnsiTheme="minorHAnsi" w:cs="Georgia"/>
          <w:color w:val="244061" w:themeColor="accent1" w:themeShade="80"/>
          <w:spacing w:val="1"/>
          <w:sz w:val="20"/>
          <w:szCs w:val="20"/>
        </w:rPr>
        <w:t>ll</w:t>
      </w:r>
      <w:r w:rsidRPr="009D7F11">
        <w:rPr>
          <w:rFonts w:asciiTheme="minorHAnsi" w:eastAsiaTheme="minorEastAsia" w:hAnsiTheme="minorHAnsi" w:cs="Georgia"/>
          <w:color w:val="244061" w:themeColor="accent1" w:themeShade="80"/>
          <w:spacing w:val="2"/>
          <w:sz w:val="20"/>
          <w:szCs w:val="20"/>
        </w:rPr>
        <w:t>y</w:t>
      </w:r>
      <w:r w:rsidRPr="009D7F11">
        <w:rPr>
          <w:rFonts w:asciiTheme="minorHAnsi" w:eastAsiaTheme="minorEastAsia" w:hAnsiTheme="minorHAnsi" w:cs="Georgia"/>
          <w:color w:val="244061" w:themeColor="accent1" w:themeShade="80"/>
          <w:sz w:val="20"/>
          <w:szCs w:val="20"/>
        </w:rPr>
        <w:t>.</w:t>
      </w:r>
      <w:r w:rsidRPr="009D7F11">
        <w:rPr>
          <w:rFonts w:asciiTheme="minorHAnsi" w:eastAsiaTheme="minorEastAsia" w:hAnsiTheme="minorHAnsi" w:cs="Georgia"/>
          <w:color w:val="244061" w:themeColor="accent1" w:themeShade="80"/>
          <w:spacing w:val="35"/>
          <w:sz w:val="20"/>
          <w:szCs w:val="20"/>
        </w:rPr>
        <w:t xml:space="preserve"> </w:t>
      </w:r>
      <w:r w:rsidRPr="009D7F11">
        <w:rPr>
          <w:rFonts w:asciiTheme="minorHAnsi" w:eastAsiaTheme="minorEastAsia" w:hAnsiTheme="minorHAnsi" w:cs="Georgia"/>
          <w:color w:val="244061" w:themeColor="accent1" w:themeShade="80"/>
          <w:spacing w:val="1"/>
          <w:sz w:val="20"/>
          <w:szCs w:val="20"/>
        </w:rPr>
        <w:t>T</w:t>
      </w:r>
      <w:r w:rsidRPr="009D7F11">
        <w:rPr>
          <w:rFonts w:asciiTheme="minorHAnsi" w:eastAsiaTheme="minorEastAsia" w:hAnsiTheme="minorHAnsi" w:cs="Georgia"/>
          <w:color w:val="244061" w:themeColor="accent1" w:themeShade="80"/>
          <w:spacing w:val="2"/>
          <w:sz w:val="20"/>
          <w:szCs w:val="20"/>
        </w:rPr>
        <w:t>h</w:t>
      </w:r>
      <w:r w:rsidRPr="009D7F11">
        <w:rPr>
          <w:rFonts w:asciiTheme="minorHAnsi" w:eastAsiaTheme="minorEastAsia" w:hAnsiTheme="minorHAnsi" w:cs="Georgia"/>
          <w:color w:val="244061" w:themeColor="accent1" w:themeShade="80"/>
          <w:sz w:val="20"/>
          <w:szCs w:val="20"/>
        </w:rPr>
        <w:t>e</w:t>
      </w:r>
      <w:r w:rsidRPr="009D7F11">
        <w:rPr>
          <w:rFonts w:asciiTheme="minorHAnsi" w:eastAsiaTheme="minorEastAsia" w:hAnsiTheme="minorHAnsi" w:cs="Georgia"/>
          <w:color w:val="244061" w:themeColor="accent1" w:themeShade="80"/>
          <w:spacing w:val="44"/>
          <w:sz w:val="20"/>
          <w:szCs w:val="20"/>
        </w:rPr>
        <w:t xml:space="preserve"> </w:t>
      </w:r>
      <w:r w:rsidRPr="009D7F11">
        <w:rPr>
          <w:rFonts w:asciiTheme="minorHAnsi" w:eastAsiaTheme="minorEastAsia" w:hAnsiTheme="minorHAnsi" w:cs="Georgia"/>
          <w:color w:val="244061" w:themeColor="accent1" w:themeShade="80"/>
          <w:spacing w:val="1"/>
          <w:sz w:val="20"/>
          <w:szCs w:val="20"/>
        </w:rPr>
        <w:t>d</w:t>
      </w:r>
      <w:r w:rsidRPr="009D7F11">
        <w:rPr>
          <w:rFonts w:asciiTheme="minorHAnsi" w:eastAsiaTheme="minorEastAsia" w:hAnsiTheme="minorHAnsi" w:cs="Georgia"/>
          <w:color w:val="244061" w:themeColor="accent1" w:themeShade="80"/>
          <w:sz w:val="20"/>
          <w:szCs w:val="20"/>
        </w:rPr>
        <w:t>a</w:t>
      </w:r>
      <w:r w:rsidRPr="009D7F11">
        <w:rPr>
          <w:rFonts w:asciiTheme="minorHAnsi" w:eastAsiaTheme="minorEastAsia" w:hAnsiTheme="minorHAnsi" w:cs="Georgia"/>
          <w:color w:val="244061" w:themeColor="accent1" w:themeShade="80"/>
          <w:spacing w:val="1"/>
          <w:sz w:val="20"/>
          <w:szCs w:val="20"/>
        </w:rPr>
        <w:t>t</w:t>
      </w:r>
      <w:r w:rsidRPr="009D7F11">
        <w:rPr>
          <w:rFonts w:asciiTheme="minorHAnsi" w:eastAsiaTheme="minorEastAsia" w:hAnsiTheme="minorHAnsi" w:cs="Georgia"/>
          <w:color w:val="244061" w:themeColor="accent1" w:themeShade="80"/>
          <w:sz w:val="20"/>
          <w:szCs w:val="20"/>
        </w:rPr>
        <w:t>a</w:t>
      </w:r>
      <w:r w:rsidRPr="009D7F11">
        <w:rPr>
          <w:rFonts w:asciiTheme="minorHAnsi" w:eastAsiaTheme="minorEastAsia" w:hAnsiTheme="minorHAnsi" w:cs="Georgia"/>
          <w:color w:val="244061" w:themeColor="accent1" w:themeShade="80"/>
          <w:spacing w:val="44"/>
          <w:sz w:val="20"/>
          <w:szCs w:val="20"/>
        </w:rPr>
        <w:t xml:space="preserve"> </w:t>
      </w:r>
      <w:r w:rsidRPr="009D7F11">
        <w:rPr>
          <w:rFonts w:asciiTheme="minorHAnsi" w:eastAsiaTheme="minorEastAsia" w:hAnsiTheme="minorHAnsi" w:cs="Georgia"/>
          <w:color w:val="244061" w:themeColor="accent1" w:themeShade="80"/>
          <w:spacing w:val="1"/>
          <w:sz w:val="20"/>
          <w:szCs w:val="20"/>
        </w:rPr>
        <w:t>coll</w:t>
      </w:r>
      <w:r w:rsidRPr="009D7F11">
        <w:rPr>
          <w:rFonts w:asciiTheme="minorHAnsi" w:eastAsiaTheme="minorEastAsia" w:hAnsiTheme="minorHAnsi" w:cs="Georgia"/>
          <w:color w:val="244061" w:themeColor="accent1" w:themeShade="80"/>
          <w:sz w:val="20"/>
          <w:szCs w:val="20"/>
        </w:rPr>
        <w:t>e</w:t>
      </w:r>
      <w:r w:rsidRPr="009D7F11">
        <w:rPr>
          <w:rFonts w:asciiTheme="minorHAnsi" w:eastAsiaTheme="minorEastAsia" w:hAnsiTheme="minorHAnsi" w:cs="Georgia"/>
          <w:color w:val="244061" w:themeColor="accent1" w:themeShade="80"/>
          <w:spacing w:val="-2"/>
          <w:sz w:val="20"/>
          <w:szCs w:val="20"/>
        </w:rPr>
        <w:t>c</w:t>
      </w:r>
      <w:r w:rsidRPr="009D7F11">
        <w:rPr>
          <w:rFonts w:asciiTheme="minorHAnsi" w:eastAsiaTheme="minorEastAsia" w:hAnsiTheme="minorHAnsi" w:cs="Georgia"/>
          <w:color w:val="244061" w:themeColor="accent1" w:themeShade="80"/>
          <w:spacing w:val="1"/>
          <w:sz w:val="20"/>
          <w:szCs w:val="20"/>
        </w:rPr>
        <w:t>t</w:t>
      </w:r>
      <w:r w:rsidRPr="009D7F11">
        <w:rPr>
          <w:rFonts w:asciiTheme="minorHAnsi" w:eastAsiaTheme="minorEastAsia" w:hAnsiTheme="minorHAnsi" w:cs="Georgia"/>
          <w:color w:val="244061" w:themeColor="accent1" w:themeShade="80"/>
          <w:sz w:val="20"/>
          <w:szCs w:val="20"/>
        </w:rPr>
        <w:t>ed</w:t>
      </w:r>
      <w:r w:rsidRPr="009D7F11">
        <w:rPr>
          <w:rFonts w:asciiTheme="minorHAnsi" w:eastAsiaTheme="minorEastAsia" w:hAnsiTheme="minorHAnsi" w:cs="Georgia"/>
          <w:color w:val="244061" w:themeColor="accent1" w:themeShade="80"/>
          <w:spacing w:val="40"/>
          <w:sz w:val="20"/>
          <w:szCs w:val="20"/>
        </w:rPr>
        <w:t xml:space="preserve"> </w:t>
      </w:r>
      <w:r w:rsidRPr="009D7F11">
        <w:rPr>
          <w:rFonts w:asciiTheme="minorHAnsi" w:eastAsiaTheme="minorEastAsia" w:hAnsiTheme="minorHAnsi" w:cs="Georgia"/>
          <w:color w:val="244061" w:themeColor="accent1" w:themeShade="80"/>
          <w:sz w:val="20"/>
          <w:szCs w:val="20"/>
        </w:rPr>
        <w:t>w</w:t>
      </w:r>
      <w:r w:rsidRPr="009D7F11">
        <w:rPr>
          <w:rFonts w:asciiTheme="minorHAnsi" w:eastAsiaTheme="minorEastAsia" w:hAnsiTheme="minorHAnsi" w:cs="Georgia"/>
          <w:color w:val="244061" w:themeColor="accent1" w:themeShade="80"/>
          <w:spacing w:val="-1"/>
          <w:sz w:val="20"/>
          <w:szCs w:val="20"/>
        </w:rPr>
        <w:t>i</w:t>
      </w:r>
      <w:r w:rsidRPr="009D7F11">
        <w:rPr>
          <w:rFonts w:asciiTheme="minorHAnsi" w:eastAsiaTheme="minorEastAsia" w:hAnsiTheme="minorHAnsi" w:cs="Georgia"/>
          <w:color w:val="244061" w:themeColor="accent1" w:themeShade="80"/>
          <w:spacing w:val="1"/>
          <w:sz w:val="20"/>
          <w:szCs w:val="20"/>
        </w:rPr>
        <w:t>l</w:t>
      </w:r>
      <w:r w:rsidRPr="009D7F11">
        <w:rPr>
          <w:rFonts w:asciiTheme="minorHAnsi" w:eastAsiaTheme="minorEastAsia" w:hAnsiTheme="minorHAnsi" w:cs="Georgia"/>
          <w:color w:val="244061" w:themeColor="accent1" w:themeShade="80"/>
          <w:sz w:val="20"/>
          <w:szCs w:val="20"/>
        </w:rPr>
        <w:t>l</w:t>
      </w:r>
      <w:r w:rsidRPr="009D7F11">
        <w:rPr>
          <w:rFonts w:asciiTheme="minorHAnsi" w:eastAsiaTheme="minorEastAsia" w:hAnsiTheme="minorHAnsi" w:cs="Georgia"/>
          <w:color w:val="244061" w:themeColor="accent1" w:themeShade="80"/>
          <w:spacing w:val="45"/>
          <w:sz w:val="20"/>
          <w:szCs w:val="20"/>
        </w:rPr>
        <w:t xml:space="preserve"> </w:t>
      </w:r>
      <w:r w:rsidRPr="009D7F11">
        <w:rPr>
          <w:rFonts w:asciiTheme="minorHAnsi" w:eastAsiaTheme="minorEastAsia" w:hAnsiTheme="minorHAnsi" w:cs="Georgia"/>
          <w:color w:val="244061" w:themeColor="accent1" w:themeShade="80"/>
          <w:spacing w:val="1"/>
          <w:sz w:val="20"/>
          <w:szCs w:val="20"/>
        </w:rPr>
        <w:t>o</w:t>
      </w:r>
      <w:r w:rsidRPr="009D7F11">
        <w:rPr>
          <w:rFonts w:asciiTheme="minorHAnsi" w:eastAsiaTheme="minorEastAsia" w:hAnsiTheme="minorHAnsi" w:cs="Georgia"/>
          <w:color w:val="244061" w:themeColor="accent1" w:themeShade="80"/>
          <w:sz w:val="20"/>
          <w:szCs w:val="20"/>
        </w:rPr>
        <w:t>n</w:t>
      </w:r>
      <w:r w:rsidRPr="009D7F11">
        <w:rPr>
          <w:rFonts w:asciiTheme="minorHAnsi" w:eastAsiaTheme="minorEastAsia" w:hAnsiTheme="minorHAnsi" w:cs="Georgia"/>
          <w:color w:val="244061" w:themeColor="accent1" w:themeShade="80"/>
          <w:spacing w:val="1"/>
          <w:sz w:val="20"/>
          <w:szCs w:val="20"/>
        </w:rPr>
        <w:t>l</w:t>
      </w:r>
      <w:r w:rsidRPr="009D7F11">
        <w:rPr>
          <w:rFonts w:asciiTheme="minorHAnsi" w:eastAsiaTheme="minorEastAsia" w:hAnsiTheme="minorHAnsi" w:cs="Georgia"/>
          <w:color w:val="244061" w:themeColor="accent1" w:themeShade="80"/>
          <w:sz w:val="20"/>
          <w:szCs w:val="20"/>
        </w:rPr>
        <w:t>y</w:t>
      </w:r>
      <w:r w:rsidRPr="009D7F11">
        <w:rPr>
          <w:rFonts w:asciiTheme="minorHAnsi" w:eastAsiaTheme="minorEastAsia" w:hAnsiTheme="minorHAnsi" w:cs="Georgia"/>
          <w:color w:val="244061" w:themeColor="accent1" w:themeShade="80"/>
          <w:spacing w:val="42"/>
          <w:sz w:val="20"/>
          <w:szCs w:val="20"/>
        </w:rPr>
        <w:t xml:space="preserve"> </w:t>
      </w:r>
      <w:r w:rsidRPr="009D7F11">
        <w:rPr>
          <w:rFonts w:asciiTheme="minorHAnsi" w:eastAsiaTheme="minorEastAsia" w:hAnsiTheme="minorHAnsi" w:cs="Georgia"/>
          <w:color w:val="244061" w:themeColor="accent1" w:themeShade="80"/>
          <w:spacing w:val="-1"/>
          <w:sz w:val="20"/>
          <w:szCs w:val="20"/>
        </w:rPr>
        <w:t>b</w:t>
      </w:r>
      <w:r w:rsidRPr="009D7F11">
        <w:rPr>
          <w:rFonts w:asciiTheme="minorHAnsi" w:eastAsiaTheme="minorEastAsia" w:hAnsiTheme="minorHAnsi" w:cs="Georgia"/>
          <w:color w:val="244061" w:themeColor="accent1" w:themeShade="80"/>
          <w:sz w:val="20"/>
          <w:szCs w:val="20"/>
        </w:rPr>
        <w:t>e</w:t>
      </w:r>
      <w:r w:rsidRPr="009D7F11">
        <w:rPr>
          <w:rFonts w:asciiTheme="minorHAnsi" w:eastAsiaTheme="minorEastAsia" w:hAnsiTheme="minorHAnsi" w:cs="Georgia"/>
          <w:color w:val="244061" w:themeColor="accent1" w:themeShade="80"/>
          <w:spacing w:val="45"/>
          <w:sz w:val="20"/>
          <w:szCs w:val="20"/>
        </w:rPr>
        <w:t xml:space="preserve"> </w:t>
      </w:r>
      <w:r w:rsidRPr="009D7F11">
        <w:rPr>
          <w:rFonts w:asciiTheme="minorHAnsi" w:eastAsiaTheme="minorEastAsia" w:hAnsiTheme="minorHAnsi" w:cs="Georgia"/>
          <w:color w:val="244061" w:themeColor="accent1" w:themeShade="80"/>
          <w:spacing w:val="1"/>
          <w:sz w:val="20"/>
          <w:szCs w:val="20"/>
        </w:rPr>
        <w:t>u</w:t>
      </w:r>
      <w:r w:rsidRPr="009D7F11">
        <w:rPr>
          <w:rFonts w:asciiTheme="minorHAnsi" w:eastAsiaTheme="minorEastAsia" w:hAnsiTheme="minorHAnsi" w:cs="Georgia"/>
          <w:color w:val="244061" w:themeColor="accent1" w:themeShade="80"/>
          <w:sz w:val="20"/>
          <w:szCs w:val="20"/>
        </w:rPr>
        <w:t>sed</w:t>
      </w:r>
      <w:r w:rsidRPr="009D7F11">
        <w:rPr>
          <w:rFonts w:asciiTheme="minorHAnsi" w:eastAsiaTheme="minorEastAsia" w:hAnsiTheme="minorHAnsi" w:cs="Georgia"/>
          <w:color w:val="244061" w:themeColor="accent1" w:themeShade="80"/>
          <w:spacing w:val="44"/>
          <w:sz w:val="20"/>
          <w:szCs w:val="20"/>
        </w:rPr>
        <w:t xml:space="preserve"> </w:t>
      </w:r>
      <w:r w:rsidRPr="009D7F11">
        <w:rPr>
          <w:rFonts w:asciiTheme="minorHAnsi" w:eastAsiaTheme="minorEastAsia" w:hAnsiTheme="minorHAnsi" w:cs="Georgia"/>
          <w:color w:val="244061" w:themeColor="accent1" w:themeShade="80"/>
          <w:sz w:val="20"/>
          <w:szCs w:val="20"/>
        </w:rPr>
        <w:t>f</w:t>
      </w:r>
      <w:r w:rsidRPr="009D7F11">
        <w:rPr>
          <w:rFonts w:asciiTheme="minorHAnsi" w:eastAsiaTheme="minorEastAsia" w:hAnsiTheme="minorHAnsi" w:cs="Georgia"/>
          <w:color w:val="244061" w:themeColor="accent1" w:themeShade="80"/>
          <w:spacing w:val="1"/>
          <w:sz w:val="20"/>
          <w:szCs w:val="20"/>
        </w:rPr>
        <w:t xml:space="preserve">or </w:t>
      </w:r>
      <w:r w:rsidRPr="009D7F11">
        <w:rPr>
          <w:rFonts w:asciiTheme="minorHAnsi" w:eastAsiaTheme="minorEastAsia" w:hAnsiTheme="minorHAnsi" w:cs="Georgia"/>
          <w:color w:val="244061" w:themeColor="accent1" w:themeShade="80"/>
          <w:sz w:val="20"/>
          <w:szCs w:val="20"/>
        </w:rPr>
        <w:t>s</w:t>
      </w:r>
      <w:r w:rsidRPr="009D7F11">
        <w:rPr>
          <w:rFonts w:asciiTheme="minorHAnsi" w:eastAsiaTheme="minorEastAsia" w:hAnsiTheme="minorHAnsi" w:cs="Georgia"/>
          <w:color w:val="244061" w:themeColor="accent1" w:themeShade="80"/>
          <w:spacing w:val="1"/>
          <w:sz w:val="20"/>
          <w:szCs w:val="20"/>
        </w:rPr>
        <w:t>t</w:t>
      </w:r>
      <w:r w:rsidRPr="009D7F11">
        <w:rPr>
          <w:rFonts w:asciiTheme="minorHAnsi" w:eastAsiaTheme="minorEastAsia" w:hAnsiTheme="minorHAnsi" w:cs="Georgia"/>
          <w:color w:val="244061" w:themeColor="accent1" w:themeShade="80"/>
          <w:sz w:val="20"/>
          <w:szCs w:val="20"/>
        </w:rPr>
        <w:t>a</w:t>
      </w:r>
      <w:r w:rsidRPr="009D7F11">
        <w:rPr>
          <w:rFonts w:asciiTheme="minorHAnsi" w:eastAsiaTheme="minorEastAsia" w:hAnsiTheme="minorHAnsi" w:cs="Georgia"/>
          <w:color w:val="244061" w:themeColor="accent1" w:themeShade="80"/>
          <w:spacing w:val="1"/>
          <w:sz w:val="20"/>
          <w:szCs w:val="20"/>
        </w:rPr>
        <w:t>t</w:t>
      </w:r>
      <w:r w:rsidRPr="009D7F11">
        <w:rPr>
          <w:rFonts w:asciiTheme="minorHAnsi" w:eastAsiaTheme="minorEastAsia" w:hAnsiTheme="minorHAnsi" w:cs="Georgia"/>
          <w:color w:val="244061" w:themeColor="accent1" w:themeShade="80"/>
          <w:spacing w:val="-1"/>
          <w:sz w:val="20"/>
          <w:szCs w:val="20"/>
        </w:rPr>
        <w:t>i</w:t>
      </w:r>
      <w:r w:rsidRPr="009D7F11">
        <w:rPr>
          <w:rFonts w:asciiTheme="minorHAnsi" w:eastAsiaTheme="minorEastAsia" w:hAnsiTheme="minorHAnsi" w:cs="Georgia"/>
          <w:color w:val="244061" w:themeColor="accent1" w:themeShade="80"/>
          <w:sz w:val="20"/>
          <w:szCs w:val="20"/>
        </w:rPr>
        <w:t>s</w:t>
      </w:r>
      <w:r w:rsidRPr="009D7F11">
        <w:rPr>
          <w:rFonts w:asciiTheme="minorHAnsi" w:eastAsiaTheme="minorEastAsia" w:hAnsiTheme="minorHAnsi" w:cs="Georgia"/>
          <w:color w:val="244061" w:themeColor="accent1" w:themeShade="80"/>
          <w:spacing w:val="1"/>
          <w:sz w:val="20"/>
          <w:szCs w:val="20"/>
        </w:rPr>
        <w:t>t</w:t>
      </w:r>
      <w:r w:rsidRPr="009D7F11">
        <w:rPr>
          <w:rFonts w:asciiTheme="minorHAnsi" w:eastAsiaTheme="minorEastAsia" w:hAnsiTheme="minorHAnsi" w:cs="Georgia"/>
          <w:color w:val="244061" w:themeColor="accent1" w:themeShade="80"/>
          <w:spacing w:val="-1"/>
          <w:sz w:val="20"/>
          <w:szCs w:val="20"/>
        </w:rPr>
        <w:t>i</w:t>
      </w:r>
      <w:r w:rsidRPr="009D7F11">
        <w:rPr>
          <w:rFonts w:asciiTheme="minorHAnsi" w:eastAsiaTheme="minorEastAsia" w:hAnsiTheme="minorHAnsi" w:cs="Georgia"/>
          <w:color w:val="244061" w:themeColor="accent1" w:themeShade="80"/>
          <w:spacing w:val="1"/>
          <w:sz w:val="20"/>
          <w:szCs w:val="20"/>
        </w:rPr>
        <w:t>c</w:t>
      </w:r>
      <w:r w:rsidRPr="009D7F11">
        <w:rPr>
          <w:rFonts w:asciiTheme="minorHAnsi" w:eastAsiaTheme="minorEastAsia" w:hAnsiTheme="minorHAnsi" w:cs="Georgia"/>
          <w:color w:val="244061" w:themeColor="accent1" w:themeShade="80"/>
          <w:sz w:val="20"/>
          <w:szCs w:val="20"/>
        </w:rPr>
        <w:t>al</w:t>
      </w:r>
      <w:r w:rsidRPr="009D7F11">
        <w:rPr>
          <w:rFonts w:asciiTheme="minorHAnsi" w:eastAsiaTheme="minorEastAsia" w:hAnsiTheme="minorHAnsi" w:cs="Georgia"/>
          <w:color w:val="244061" w:themeColor="accent1" w:themeShade="80"/>
          <w:spacing w:val="-8"/>
          <w:sz w:val="20"/>
          <w:szCs w:val="20"/>
        </w:rPr>
        <w:t xml:space="preserve"> </w:t>
      </w:r>
      <w:r w:rsidRPr="009D7F11">
        <w:rPr>
          <w:rFonts w:asciiTheme="minorHAnsi" w:eastAsiaTheme="minorEastAsia" w:hAnsiTheme="minorHAnsi" w:cs="Georgia"/>
          <w:color w:val="244061" w:themeColor="accent1" w:themeShade="80"/>
          <w:sz w:val="20"/>
          <w:szCs w:val="20"/>
        </w:rPr>
        <w:t>and</w:t>
      </w:r>
      <w:r w:rsidRPr="009D7F11">
        <w:rPr>
          <w:rFonts w:asciiTheme="minorHAnsi" w:eastAsiaTheme="minorEastAsia" w:hAnsiTheme="minorHAnsi" w:cs="Georgia"/>
          <w:color w:val="244061" w:themeColor="accent1" w:themeShade="80"/>
          <w:spacing w:val="-2"/>
          <w:sz w:val="20"/>
          <w:szCs w:val="20"/>
        </w:rPr>
        <w:t xml:space="preserve"> </w:t>
      </w:r>
      <w:r w:rsidRPr="009D7F11">
        <w:rPr>
          <w:rFonts w:asciiTheme="minorHAnsi" w:eastAsiaTheme="minorEastAsia" w:hAnsiTheme="minorHAnsi" w:cs="Georgia"/>
          <w:color w:val="244061" w:themeColor="accent1" w:themeShade="80"/>
          <w:sz w:val="20"/>
          <w:szCs w:val="20"/>
        </w:rPr>
        <w:t>m</w:t>
      </w:r>
      <w:r w:rsidRPr="009D7F11">
        <w:rPr>
          <w:rFonts w:asciiTheme="minorHAnsi" w:eastAsiaTheme="minorEastAsia" w:hAnsiTheme="minorHAnsi" w:cs="Georgia"/>
          <w:color w:val="244061" w:themeColor="accent1" w:themeShade="80"/>
          <w:spacing w:val="1"/>
          <w:sz w:val="20"/>
          <w:szCs w:val="20"/>
        </w:rPr>
        <w:t>o</w:t>
      </w:r>
      <w:r w:rsidRPr="009D7F11">
        <w:rPr>
          <w:rFonts w:asciiTheme="minorHAnsi" w:eastAsiaTheme="minorEastAsia" w:hAnsiTheme="minorHAnsi" w:cs="Georgia"/>
          <w:color w:val="244061" w:themeColor="accent1" w:themeShade="80"/>
          <w:sz w:val="20"/>
          <w:szCs w:val="20"/>
        </w:rPr>
        <w:t>n</w:t>
      </w:r>
      <w:r w:rsidRPr="009D7F11">
        <w:rPr>
          <w:rFonts w:asciiTheme="minorHAnsi" w:eastAsiaTheme="minorEastAsia" w:hAnsiTheme="minorHAnsi" w:cs="Georgia"/>
          <w:color w:val="244061" w:themeColor="accent1" w:themeShade="80"/>
          <w:spacing w:val="-1"/>
          <w:sz w:val="20"/>
          <w:szCs w:val="20"/>
        </w:rPr>
        <w:t>i</w:t>
      </w:r>
      <w:r w:rsidRPr="009D7F11">
        <w:rPr>
          <w:rFonts w:asciiTheme="minorHAnsi" w:eastAsiaTheme="minorEastAsia" w:hAnsiTheme="minorHAnsi" w:cs="Georgia"/>
          <w:color w:val="244061" w:themeColor="accent1" w:themeShade="80"/>
          <w:spacing w:val="1"/>
          <w:sz w:val="20"/>
          <w:szCs w:val="20"/>
        </w:rPr>
        <w:t>to</w:t>
      </w:r>
      <w:r w:rsidRPr="009D7F11">
        <w:rPr>
          <w:rFonts w:asciiTheme="minorHAnsi" w:eastAsiaTheme="minorEastAsia" w:hAnsiTheme="minorHAnsi" w:cs="Georgia"/>
          <w:color w:val="244061" w:themeColor="accent1" w:themeShade="80"/>
          <w:sz w:val="20"/>
          <w:szCs w:val="20"/>
        </w:rPr>
        <w:t>r</w:t>
      </w:r>
      <w:r w:rsidRPr="009D7F11">
        <w:rPr>
          <w:rFonts w:asciiTheme="minorHAnsi" w:eastAsiaTheme="minorEastAsia" w:hAnsiTheme="minorHAnsi" w:cs="Georgia"/>
          <w:color w:val="244061" w:themeColor="accent1" w:themeShade="80"/>
          <w:spacing w:val="2"/>
          <w:sz w:val="20"/>
          <w:szCs w:val="20"/>
        </w:rPr>
        <w:t>i</w:t>
      </w:r>
      <w:r w:rsidRPr="009D7F11">
        <w:rPr>
          <w:rFonts w:asciiTheme="minorHAnsi" w:eastAsiaTheme="minorEastAsia" w:hAnsiTheme="minorHAnsi" w:cs="Georgia"/>
          <w:color w:val="244061" w:themeColor="accent1" w:themeShade="80"/>
          <w:sz w:val="20"/>
          <w:szCs w:val="20"/>
        </w:rPr>
        <w:t>ng</w:t>
      </w:r>
      <w:r w:rsidRPr="009D7F11">
        <w:rPr>
          <w:rFonts w:asciiTheme="minorHAnsi" w:eastAsiaTheme="minorEastAsia" w:hAnsiTheme="minorHAnsi" w:cs="Georgia"/>
          <w:color w:val="244061" w:themeColor="accent1" w:themeShade="80"/>
          <w:spacing w:val="-8"/>
          <w:sz w:val="20"/>
          <w:szCs w:val="20"/>
        </w:rPr>
        <w:t xml:space="preserve"> </w:t>
      </w:r>
      <w:r w:rsidRPr="009D7F11">
        <w:rPr>
          <w:rFonts w:asciiTheme="minorHAnsi" w:eastAsiaTheme="minorEastAsia" w:hAnsiTheme="minorHAnsi" w:cs="Georgia"/>
          <w:color w:val="244061" w:themeColor="accent1" w:themeShade="80"/>
          <w:spacing w:val="1"/>
          <w:sz w:val="20"/>
          <w:szCs w:val="20"/>
        </w:rPr>
        <w:t>pu</w:t>
      </w:r>
      <w:r w:rsidRPr="009D7F11">
        <w:rPr>
          <w:rFonts w:asciiTheme="minorHAnsi" w:eastAsiaTheme="minorEastAsia" w:hAnsiTheme="minorHAnsi" w:cs="Georgia"/>
          <w:color w:val="244061" w:themeColor="accent1" w:themeShade="80"/>
          <w:sz w:val="20"/>
          <w:szCs w:val="20"/>
        </w:rPr>
        <w:t>r</w:t>
      </w:r>
      <w:r w:rsidRPr="009D7F11">
        <w:rPr>
          <w:rFonts w:asciiTheme="minorHAnsi" w:eastAsiaTheme="minorEastAsia" w:hAnsiTheme="minorHAnsi" w:cs="Georgia"/>
          <w:color w:val="244061" w:themeColor="accent1" w:themeShade="80"/>
          <w:spacing w:val="-1"/>
          <w:sz w:val="20"/>
          <w:szCs w:val="20"/>
        </w:rPr>
        <w:t>p</w:t>
      </w:r>
      <w:r w:rsidRPr="009D7F11">
        <w:rPr>
          <w:rFonts w:asciiTheme="minorHAnsi" w:eastAsiaTheme="minorEastAsia" w:hAnsiTheme="minorHAnsi" w:cs="Georgia"/>
          <w:color w:val="244061" w:themeColor="accent1" w:themeShade="80"/>
          <w:spacing w:val="1"/>
          <w:sz w:val="20"/>
          <w:szCs w:val="20"/>
        </w:rPr>
        <w:t>o</w:t>
      </w:r>
      <w:r w:rsidRPr="009D7F11">
        <w:rPr>
          <w:rFonts w:asciiTheme="minorHAnsi" w:eastAsiaTheme="minorEastAsia" w:hAnsiTheme="minorHAnsi" w:cs="Georgia"/>
          <w:color w:val="244061" w:themeColor="accent1" w:themeShade="80"/>
          <w:sz w:val="20"/>
          <w:szCs w:val="20"/>
        </w:rPr>
        <w:t>ses</w:t>
      </w:r>
      <w:r w:rsidRPr="009D7F11">
        <w:rPr>
          <w:rFonts w:asciiTheme="minorHAnsi" w:eastAsiaTheme="minorEastAsia" w:hAnsiTheme="minorHAnsi" w:cs="Georgia"/>
          <w:color w:val="244061" w:themeColor="accent1" w:themeShade="80"/>
          <w:spacing w:val="-8"/>
          <w:sz w:val="20"/>
          <w:szCs w:val="20"/>
        </w:rPr>
        <w:t xml:space="preserve"> </w:t>
      </w:r>
      <w:r w:rsidRPr="009D7F11">
        <w:rPr>
          <w:rFonts w:asciiTheme="minorHAnsi" w:eastAsiaTheme="minorEastAsia" w:hAnsiTheme="minorHAnsi" w:cs="Georgia"/>
          <w:color w:val="244061" w:themeColor="accent1" w:themeShade="80"/>
          <w:spacing w:val="1"/>
          <w:sz w:val="20"/>
          <w:szCs w:val="20"/>
        </w:rPr>
        <w:t>t</w:t>
      </w:r>
      <w:r w:rsidRPr="009D7F11">
        <w:rPr>
          <w:rFonts w:asciiTheme="minorHAnsi" w:eastAsiaTheme="minorEastAsia" w:hAnsiTheme="minorHAnsi" w:cs="Georgia"/>
          <w:color w:val="244061" w:themeColor="accent1" w:themeShade="80"/>
          <w:sz w:val="20"/>
          <w:szCs w:val="20"/>
        </w:rPr>
        <w:t>o enable</w:t>
      </w:r>
      <w:r w:rsidRPr="009D7F11">
        <w:rPr>
          <w:rFonts w:asciiTheme="minorHAnsi" w:eastAsiaTheme="minorEastAsia" w:hAnsiTheme="minorHAnsi" w:cs="Georgia"/>
          <w:color w:val="244061" w:themeColor="accent1" w:themeShade="80"/>
          <w:spacing w:val="-2"/>
          <w:sz w:val="20"/>
          <w:szCs w:val="20"/>
        </w:rPr>
        <w:t xml:space="preserve"> National Historic Ships UK</w:t>
      </w:r>
      <w:r w:rsidRPr="009D7F11">
        <w:rPr>
          <w:rFonts w:asciiTheme="minorHAnsi" w:eastAsiaTheme="minorEastAsia" w:hAnsiTheme="minorHAnsi" w:cs="Georgia"/>
          <w:color w:val="244061" w:themeColor="accent1" w:themeShade="80"/>
          <w:sz w:val="20"/>
          <w:szCs w:val="20"/>
        </w:rPr>
        <w:t xml:space="preserve"> in m</w:t>
      </w:r>
      <w:r w:rsidRPr="009D7F11">
        <w:rPr>
          <w:rFonts w:asciiTheme="minorHAnsi" w:eastAsiaTheme="minorEastAsia" w:hAnsiTheme="minorHAnsi" w:cs="Georgia"/>
          <w:color w:val="244061" w:themeColor="accent1" w:themeShade="80"/>
          <w:spacing w:val="2"/>
          <w:sz w:val="20"/>
          <w:szCs w:val="20"/>
        </w:rPr>
        <w:t>e</w:t>
      </w:r>
      <w:r w:rsidRPr="009D7F11">
        <w:rPr>
          <w:rFonts w:asciiTheme="minorHAnsi" w:eastAsiaTheme="minorEastAsia" w:hAnsiTheme="minorHAnsi" w:cs="Georgia"/>
          <w:color w:val="244061" w:themeColor="accent1" w:themeShade="80"/>
          <w:sz w:val="20"/>
          <w:szCs w:val="20"/>
        </w:rPr>
        <w:t>e</w:t>
      </w:r>
      <w:r w:rsidRPr="009D7F11">
        <w:rPr>
          <w:rFonts w:asciiTheme="minorHAnsi" w:eastAsiaTheme="minorEastAsia" w:hAnsiTheme="minorHAnsi" w:cs="Georgia"/>
          <w:color w:val="244061" w:themeColor="accent1" w:themeShade="80"/>
          <w:spacing w:val="1"/>
          <w:sz w:val="20"/>
          <w:szCs w:val="20"/>
        </w:rPr>
        <w:t>t</w:t>
      </w:r>
      <w:r w:rsidRPr="009D7F11">
        <w:rPr>
          <w:rFonts w:asciiTheme="minorHAnsi" w:eastAsiaTheme="minorEastAsia" w:hAnsiTheme="minorHAnsi" w:cs="Georgia"/>
          <w:color w:val="244061" w:themeColor="accent1" w:themeShade="80"/>
          <w:spacing w:val="-1"/>
          <w:sz w:val="20"/>
          <w:szCs w:val="20"/>
        </w:rPr>
        <w:t>i</w:t>
      </w:r>
      <w:r w:rsidRPr="009D7F11">
        <w:rPr>
          <w:rFonts w:asciiTheme="minorHAnsi" w:eastAsiaTheme="minorEastAsia" w:hAnsiTheme="minorHAnsi" w:cs="Georgia"/>
          <w:color w:val="244061" w:themeColor="accent1" w:themeShade="80"/>
          <w:sz w:val="20"/>
          <w:szCs w:val="20"/>
        </w:rPr>
        <w:t>ng</w:t>
      </w:r>
      <w:r w:rsidRPr="009D7F11">
        <w:rPr>
          <w:rFonts w:asciiTheme="minorHAnsi" w:eastAsiaTheme="minorEastAsia" w:hAnsiTheme="minorHAnsi" w:cs="Georgia"/>
          <w:color w:val="244061" w:themeColor="accent1" w:themeShade="80"/>
          <w:spacing w:val="-8"/>
          <w:sz w:val="20"/>
          <w:szCs w:val="20"/>
        </w:rPr>
        <w:t xml:space="preserve"> </w:t>
      </w:r>
      <w:r w:rsidRPr="009D7F11">
        <w:rPr>
          <w:rFonts w:asciiTheme="minorHAnsi" w:eastAsiaTheme="minorEastAsia" w:hAnsiTheme="minorHAnsi" w:cs="Georgia"/>
          <w:color w:val="244061" w:themeColor="accent1" w:themeShade="80"/>
          <w:sz w:val="20"/>
          <w:szCs w:val="20"/>
        </w:rPr>
        <w:t>s</w:t>
      </w:r>
      <w:r w:rsidRPr="009D7F11">
        <w:rPr>
          <w:rFonts w:asciiTheme="minorHAnsi" w:eastAsiaTheme="minorEastAsia" w:hAnsiTheme="minorHAnsi" w:cs="Georgia"/>
          <w:color w:val="244061" w:themeColor="accent1" w:themeShade="80"/>
          <w:spacing w:val="1"/>
          <w:sz w:val="20"/>
          <w:szCs w:val="20"/>
        </w:rPr>
        <w:t>t</w:t>
      </w:r>
      <w:r w:rsidRPr="009D7F11">
        <w:rPr>
          <w:rFonts w:asciiTheme="minorHAnsi" w:eastAsiaTheme="minorEastAsia" w:hAnsiTheme="minorHAnsi" w:cs="Georgia"/>
          <w:color w:val="244061" w:themeColor="accent1" w:themeShade="80"/>
          <w:sz w:val="20"/>
          <w:szCs w:val="20"/>
        </w:rPr>
        <w:t>a</w:t>
      </w:r>
      <w:r w:rsidRPr="009D7F11">
        <w:rPr>
          <w:rFonts w:asciiTheme="minorHAnsi" w:eastAsiaTheme="minorEastAsia" w:hAnsiTheme="minorHAnsi" w:cs="Georgia"/>
          <w:color w:val="244061" w:themeColor="accent1" w:themeShade="80"/>
          <w:spacing w:val="1"/>
          <w:sz w:val="20"/>
          <w:szCs w:val="20"/>
        </w:rPr>
        <w:t>tuto</w:t>
      </w:r>
      <w:r w:rsidRPr="009D7F11">
        <w:rPr>
          <w:rFonts w:asciiTheme="minorHAnsi" w:eastAsiaTheme="minorEastAsia" w:hAnsiTheme="minorHAnsi" w:cs="Georgia"/>
          <w:color w:val="244061" w:themeColor="accent1" w:themeShade="80"/>
          <w:sz w:val="20"/>
          <w:szCs w:val="20"/>
        </w:rPr>
        <w:t>ry</w:t>
      </w:r>
      <w:r w:rsidRPr="009D7F11">
        <w:rPr>
          <w:rFonts w:asciiTheme="minorHAnsi" w:eastAsiaTheme="minorEastAsia" w:hAnsiTheme="minorHAnsi" w:cs="Georgia"/>
          <w:color w:val="244061" w:themeColor="accent1" w:themeShade="80"/>
          <w:spacing w:val="-8"/>
          <w:sz w:val="20"/>
          <w:szCs w:val="20"/>
        </w:rPr>
        <w:t xml:space="preserve"> </w:t>
      </w:r>
      <w:r w:rsidRPr="009D7F11">
        <w:rPr>
          <w:rFonts w:asciiTheme="minorHAnsi" w:eastAsiaTheme="minorEastAsia" w:hAnsiTheme="minorHAnsi" w:cs="Georgia"/>
          <w:color w:val="244061" w:themeColor="accent1" w:themeShade="80"/>
          <w:sz w:val="20"/>
          <w:szCs w:val="20"/>
        </w:rPr>
        <w:t>and</w:t>
      </w:r>
      <w:r w:rsidRPr="009D7F11">
        <w:rPr>
          <w:rFonts w:asciiTheme="minorHAnsi" w:eastAsiaTheme="minorEastAsia" w:hAnsiTheme="minorHAnsi" w:cs="Georgia"/>
          <w:color w:val="244061" w:themeColor="accent1" w:themeShade="80"/>
          <w:spacing w:val="-2"/>
          <w:sz w:val="20"/>
          <w:szCs w:val="20"/>
        </w:rPr>
        <w:t xml:space="preserve"> </w:t>
      </w:r>
      <w:r w:rsidRPr="009D7F11">
        <w:rPr>
          <w:rFonts w:asciiTheme="minorHAnsi" w:eastAsiaTheme="minorEastAsia" w:hAnsiTheme="minorHAnsi" w:cs="Georgia"/>
          <w:color w:val="244061" w:themeColor="accent1" w:themeShade="80"/>
          <w:spacing w:val="1"/>
          <w:sz w:val="20"/>
          <w:szCs w:val="20"/>
        </w:rPr>
        <w:t>ot</w:t>
      </w:r>
      <w:r w:rsidRPr="009D7F11">
        <w:rPr>
          <w:rFonts w:asciiTheme="minorHAnsi" w:eastAsiaTheme="minorEastAsia" w:hAnsiTheme="minorHAnsi" w:cs="Georgia"/>
          <w:color w:val="244061" w:themeColor="accent1" w:themeShade="80"/>
          <w:spacing w:val="-1"/>
          <w:sz w:val="20"/>
          <w:szCs w:val="20"/>
        </w:rPr>
        <w:t>h</w:t>
      </w:r>
      <w:r w:rsidRPr="009D7F11">
        <w:rPr>
          <w:rFonts w:asciiTheme="minorHAnsi" w:eastAsiaTheme="minorEastAsia" w:hAnsiTheme="minorHAnsi" w:cs="Georgia"/>
          <w:color w:val="244061" w:themeColor="accent1" w:themeShade="80"/>
          <w:spacing w:val="2"/>
          <w:sz w:val="20"/>
          <w:szCs w:val="20"/>
        </w:rPr>
        <w:t>e</w:t>
      </w:r>
      <w:r w:rsidRPr="009D7F11">
        <w:rPr>
          <w:rFonts w:asciiTheme="minorHAnsi" w:eastAsiaTheme="minorEastAsia" w:hAnsiTheme="minorHAnsi" w:cs="Georgia"/>
          <w:color w:val="244061" w:themeColor="accent1" w:themeShade="80"/>
          <w:sz w:val="20"/>
          <w:szCs w:val="20"/>
        </w:rPr>
        <w:t>r</w:t>
      </w:r>
      <w:r w:rsidRPr="009D7F11">
        <w:rPr>
          <w:rFonts w:asciiTheme="minorHAnsi" w:eastAsiaTheme="minorEastAsia" w:hAnsiTheme="minorHAnsi" w:cs="Georgia"/>
          <w:color w:val="244061" w:themeColor="accent1" w:themeShade="80"/>
          <w:spacing w:val="-5"/>
          <w:sz w:val="20"/>
          <w:szCs w:val="20"/>
        </w:rPr>
        <w:t xml:space="preserve"> </w:t>
      </w:r>
      <w:r w:rsidRPr="009D7F11">
        <w:rPr>
          <w:rFonts w:asciiTheme="minorHAnsi" w:eastAsiaTheme="minorEastAsia" w:hAnsiTheme="minorHAnsi" w:cs="Georgia"/>
          <w:color w:val="244061" w:themeColor="accent1" w:themeShade="80"/>
          <w:spacing w:val="3"/>
          <w:sz w:val="20"/>
          <w:szCs w:val="20"/>
        </w:rPr>
        <w:t>o</w:t>
      </w:r>
      <w:r w:rsidRPr="009D7F11">
        <w:rPr>
          <w:rFonts w:asciiTheme="minorHAnsi" w:eastAsiaTheme="minorEastAsia" w:hAnsiTheme="minorHAnsi" w:cs="Georgia"/>
          <w:color w:val="244061" w:themeColor="accent1" w:themeShade="80"/>
          <w:spacing w:val="-1"/>
          <w:sz w:val="20"/>
          <w:szCs w:val="20"/>
        </w:rPr>
        <w:t>b</w:t>
      </w:r>
      <w:r w:rsidRPr="009D7F11">
        <w:rPr>
          <w:rFonts w:asciiTheme="minorHAnsi" w:eastAsiaTheme="minorEastAsia" w:hAnsiTheme="minorHAnsi" w:cs="Georgia"/>
          <w:color w:val="244061" w:themeColor="accent1" w:themeShade="80"/>
          <w:spacing w:val="1"/>
          <w:sz w:val="20"/>
          <w:szCs w:val="20"/>
        </w:rPr>
        <w:t>l</w:t>
      </w:r>
      <w:r w:rsidRPr="009D7F11">
        <w:rPr>
          <w:rFonts w:asciiTheme="minorHAnsi" w:eastAsiaTheme="minorEastAsia" w:hAnsiTheme="minorHAnsi" w:cs="Georgia"/>
          <w:color w:val="244061" w:themeColor="accent1" w:themeShade="80"/>
          <w:spacing w:val="-1"/>
          <w:sz w:val="20"/>
          <w:szCs w:val="20"/>
        </w:rPr>
        <w:t>ig</w:t>
      </w:r>
      <w:r w:rsidRPr="009D7F11">
        <w:rPr>
          <w:rFonts w:asciiTheme="minorHAnsi" w:eastAsiaTheme="minorEastAsia" w:hAnsiTheme="minorHAnsi" w:cs="Georgia"/>
          <w:color w:val="244061" w:themeColor="accent1" w:themeShade="80"/>
          <w:sz w:val="20"/>
          <w:szCs w:val="20"/>
        </w:rPr>
        <w:t>a</w:t>
      </w:r>
      <w:r w:rsidRPr="009D7F11">
        <w:rPr>
          <w:rFonts w:asciiTheme="minorHAnsi" w:eastAsiaTheme="minorEastAsia" w:hAnsiTheme="minorHAnsi" w:cs="Georgia"/>
          <w:color w:val="244061" w:themeColor="accent1" w:themeShade="80"/>
          <w:spacing w:val="3"/>
          <w:sz w:val="20"/>
          <w:szCs w:val="20"/>
        </w:rPr>
        <w:t>t</w:t>
      </w:r>
      <w:r w:rsidRPr="009D7F11">
        <w:rPr>
          <w:rFonts w:asciiTheme="minorHAnsi" w:eastAsiaTheme="minorEastAsia" w:hAnsiTheme="minorHAnsi" w:cs="Georgia"/>
          <w:color w:val="244061" w:themeColor="accent1" w:themeShade="80"/>
          <w:spacing w:val="-1"/>
          <w:sz w:val="20"/>
          <w:szCs w:val="20"/>
        </w:rPr>
        <w:t>i</w:t>
      </w:r>
      <w:r w:rsidRPr="009D7F11">
        <w:rPr>
          <w:rFonts w:asciiTheme="minorHAnsi" w:eastAsiaTheme="minorEastAsia" w:hAnsiTheme="minorHAnsi" w:cs="Georgia"/>
          <w:color w:val="244061" w:themeColor="accent1" w:themeShade="80"/>
          <w:spacing w:val="1"/>
          <w:sz w:val="20"/>
          <w:szCs w:val="20"/>
        </w:rPr>
        <w:t>o</w:t>
      </w:r>
      <w:r w:rsidRPr="009D7F11">
        <w:rPr>
          <w:rFonts w:asciiTheme="minorHAnsi" w:eastAsiaTheme="minorEastAsia" w:hAnsiTheme="minorHAnsi" w:cs="Georgia"/>
          <w:color w:val="244061" w:themeColor="accent1" w:themeShade="80"/>
          <w:sz w:val="20"/>
          <w:szCs w:val="20"/>
        </w:rPr>
        <w:t>ns</w:t>
      </w:r>
      <w:r>
        <w:rPr>
          <w:rFonts w:asciiTheme="minorHAnsi" w:eastAsiaTheme="minorEastAsia" w:hAnsiTheme="minorHAnsi" w:cs="Georgia"/>
          <w:sz w:val="20"/>
          <w:szCs w:val="20"/>
        </w:rPr>
        <w:t>.</w:t>
      </w:r>
    </w:p>
    <w:p w:rsidR="009D7F11" w:rsidRDefault="009D7F11" w:rsidP="009D7F11">
      <w:pPr>
        <w:widowControl w:val="0"/>
        <w:autoSpaceDE w:val="0"/>
        <w:autoSpaceDN w:val="0"/>
        <w:adjustRightInd w:val="0"/>
        <w:spacing w:before="27"/>
        <w:ind w:right="52"/>
        <w:jc w:val="both"/>
        <w:rPr>
          <w:rFonts w:asciiTheme="minorHAnsi" w:eastAsiaTheme="minorEastAsia" w:hAnsiTheme="minorHAnsi" w:cs="Georgia"/>
          <w:b/>
          <w:sz w:val="22"/>
          <w:szCs w:val="22"/>
          <w:lang w:eastAsia="en-GB"/>
        </w:rPr>
      </w:pPr>
      <w:r>
        <w:rPr>
          <w:rFonts w:asciiTheme="minorHAnsi" w:eastAsiaTheme="minorEastAsia" w:hAnsiTheme="minorHAnsi" w:cs="Georgia"/>
          <w:b/>
          <w:sz w:val="22"/>
          <w:szCs w:val="22"/>
          <w:lang w:eastAsia="en-GB"/>
        </w:rPr>
        <w:t xml:space="preserve">Please complete all information and tick appropriate boxes. </w:t>
      </w:r>
    </w:p>
    <w:p w:rsidR="009D7F11" w:rsidRPr="009D7F11" w:rsidRDefault="009D7F11" w:rsidP="009D7F11">
      <w:pPr>
        <w:widowControl w:val="0"/>
        <w:autoSpaceDE w:val="0"/>
        <w:autoSpaceDN w:val="0"/>
        <w:adjustRightInd w:val="0"/>
        <w:spacing w:before="27"/>
        <w:ind w:right="52"/>
        <w:jc w:val="both"/>
        <w:rPr>
          <w:rFonts w:asciiTheme="minorHAnsi" w:eastAsiaTheme="minorEastAsia" w:hAnsiTheme="minorHAnsi" w:cs="Georgia"/>
          <w:b/>
          <w:sz w:val="8"/>
          <w:szCs w:val="22"/>
          <w:lang w:eastAsia="en-GB"/>
        </w:rPr>
      </w:pPr>
    </w:p>
    <w:tbl>
      <w:tblPr>
        <w:tblStyle w:val="TableGrid"/>
        <w:tblW w:w="102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4820"/>
      </w:tblGrid>
      <w:tr w:rsidR="009D7F11" w:rsidTr="009D7F11">
        <w:trPr>
          <w:trHeight w:val="204"/>
        </w:trPr>
        <w:tc>
          <w:tcPr>
            <w:tcW w:w="5386" w:type="dxa"/>
            <w:hideMark/>
          </w:tcPr>
          <w:p w:rsidR="009D7F11" w:rsidRDefault="009D7F11">
            <w:pPr>
              <w:rPr>
                <w:rFonts w:asciiTheme="minorHAnsi" w:hAnsiTheme="minorHAnsi"/>
                <w:b/>
                <w:sz w:val="20"/>
                <w:szCs w:val="20"/>
              </w:rPr>
            </w:pPr>
            <w:r>
              <w:rPr>
                <w:rFonts w:asciiTheme="minorHAnsi" w:hAnsiTheme="minorHAnsi"/>
                <w:b/>
                <w:sz w:val="20"/>
                <w:szCs w:val="20"/>
              </w:rPr>
              <w:t xml:space="preserve">Full name: </w:t>
            </w:r>
          </w:p>
          <w:p w:rsidR="009D7F11" w:rsidRDefault="009D7F11">
            <w:pPr>
              <w:rPr>
                <w:rFonts w:asciiTheme="minorHAnsi" w:hAnsiTheme="minorHAnsi"/>
                <w:b/>
                <w:sz w:val="20"/>
                <w:szCs w:val="20"/>
              </w:rPr>
            </w:pPr>
            <w:r>
              <w:rPr>
                <w:rFonts w:asciiTheme="minorHAnsi" w:hAnsiTheme="minorHAnsi"/>
                <w:b/>
                <w:sz w:val="20"/>
                <w:szCs w:val="20"/>
              </w:rPr>
              <w:t xml:space="preserve">                       </w:t>
            </w:r>
          </w:p>
        </w:tc>
        <w:tc>
          <w:tcPr>
            <w:tcW w:w="4820" w:type="dxa"/>
            <w:hideMark/>
          </w:tcPr>
          <w:p w:rsidR="009D7F11" w:rsidRDefault="009D7F11">
            <w:pPr>
              <w:rPr>
                <w:rFonts w:asciiTheme="minorHAnsi" w:hAnsiTheme="minorHAnsi"/>
                <w:b/>
                <w:sz w:val="20"/>
                <w:szCs w:val="20"/>
              </w:rPr>
            </w:pPr>
            <w:r>
              <w:rPr>
                <w:rFonts w:asciiTheme="minorHAnsi" w:hAnsiTheme="minorHAnsi"/>
                <w:b/>
                <w:sz w:val="20"/>
                <w:szCs w:val="20"/>
              </w:rPr>
              <w:t>Date of birth:</w:t>
            </w:r>
          </w:p>
        </w:tc>
      </w:tr>
      <w:tr w:rsidR="009D7F11" w:rsidTr="009D7F11">
        <w:trPr>
          <w:trHeight w:val="424"/>
        </w:trPr>
        <w:tc>
          <w:tcPr>
            <w:tcW w:w="5386" w:type="dxa"/>
            <w:hideMark/>
          </w:tcPr>
          <w:p w:rsidR="009D7F11" w:rsidRDefault="009D7F11">
            <w:pPr>
              <w:rPr>
                <w:rFonts w:asciiTheme="minorHAnsi" w:hAnsiTheme="minorHAnsi"/>
                <w:b/>
                <w:sz w:val="20"/>
                <w:szCs w:val="20"/>
              </w:rPr>
            </w:pPr>
            <w:r>
              <w:rPr>
                <w:rFonts w:asciiTheme="minorHAnsi" w:hAnsiTheme="minorHAnsi"/>
                <w:b/>
                <w:sz w:val="20"/>
                <w:szCs w:val="20"/>
              </w:rPr>
              <w:t>Traineeship applied for:</w:t>
            </w:r>
          </w:p>
        </w:tc>
        <w:tc>
          <w:tcPr>
            <w:tcW w:w="4820" w:type="dxa"/>
            <w:hideMark/>
          </w:tcPr>
          <w:p w:rsidR="009D7F11" w:rsidRDefault="009D7F11">
            <w:pPr>
              <w:rPr>
                <w:rFonts w:asciiTheme="minorHAnsi" w:hAnsiTheme="minorHAnsi"/>
                <w:b/>
                <w:sz w:val="20"/>
                <w:szCs w:val="20"/>
              </w:rPr>
            </w:pPr>
            <w:r>
              <w:rPr>
                <w:rFonts w:asciiTheme="minorHAnsi" w:hAnsiTheme="minorHAnsi"/>
                <w:b/>
                <w:sz w:val="20"/>
                <w:szCs w:val="20"/>
              </w:rPr>
              <w:t>Nationality:</w:t>
            </w:r>
          </w:p>
        </w:tc>
      </w:tr>
    </w:tbl>
    <w:p w:rsidR="009D7F11" w:rsidRDefault="009D7F11" w:rsidP="009D7F11">
      <w:pPr>
        <w:pBdr>
          <w:bottom w:val="single" w:sz="4" w:space="1" w:color="auto"/>
        </w:pBdr>
        <w:rPr>
          <w:rFonts w:asciiTheme="minorHAnsi" w:eastAsia="Times New Roman" w:hAnsiTheme="minorHAnsi" w:cs="Times New Roman"/>
          <w:b/>
          <w:sz w:val="20"/>
          <w:szCs w:val="20"/>
        </w:rPr>
      </w:pPr>
      <w:r>
        <w:rPr>
          <w:rFonts w:asciiTheme="minorHAnsi" w:hAnsiTheme="minorHAnsi"/>
          <w:b/>
          <w:sz w:val="22"/>
          <w:szCs w:val="22"/>
        </w:rPr>
        <w:t>1</w:t>
      </w:r>
      <w:r>
        <w:rPr>
          <w:rFonts w:asciiTheme="minorHAnsi" w:hAnsiTheme="minorHAnsi"/>
          <w:b/>
          <w:sz w:val="20"/>
          <w:szCs w:val="20"/>
        </w:rPr>
        <w:t xml:space="preserve">. Personal </w:t>
      </w:r>
    </w:p>
    <w:tbl>
      <w:tblPr>
        <w:tblStyle w:val="TableGrid"/>
        <w:tblpPr w:leftFromText="180" w:rightFromText="180" w:vertAnchor="text" w:horzAnchor="margin" w:tblpX="392" w:tblpY="7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392"/>
        <w:gridCol w:w="1443"/>
        <w:gridCol w:w="1418"/>
        <w:gridCol w:w="3969"/>
      </w:tblGrid>
      <w:tr w:rsidR="009D7F11" w:rsidTr="009D7F11">
        <w:trPr>
          <w:trHeight w:val="279"/>
        </w:trPr>
        <w:tc>
          <w:tcPr>
            <w:tcW w:w="1951" w:type="dxa"/>
            <w:hideMark/>
          </w:tcPr>
          <w:p w:rsidR="009D7F11" w:rsidRDefault="009D7F11">
            <w:pPr>
              <w:tabs>
                <w:tab w:val="left" w:pos="2565"/>
              </w:tabs>
              <w:rPr>
                <w:rFonts w:asciiTheme="minorHAnsi" w:hAnsiTheme="minorHAnsi"/>
                <w:b/>
                <w:sz w:val="20"/>
                <w:szCs w:val="20"/>
              </w:rPr>
            </w:pPr>
            <w:r>
              <w:rPr>
                <w:rFonts w:asciiTheme="minorHAnsi" w:hAnsiTheme="minorHAnsi"/>
                <w:b/>
                <w:sz w:val="20"/>
                <w:szCs w:val="20"/>
              </w:rPr>
              <w:t>Gender:</w:t>
            </w:r>
          </w:p>
        </w:tc>
        <w:tc>
          <w:tcPr>
            <w:tcW w:w="1392" w:type="dxa"/>
            <w:hideMark/>
          </w:tcPr>
          <w:p w:rsidR="009D7F11" w:rsidRDefault="00A349EA">
            <w:pPr>
              <w:tabs>
                <w:tab w:val="left" w:pos="1020"/>
              </w:tabs>
              <w:rPr>
                <w:rFonts w:asciiTheme="minorHAnsi" w:hAnsiTheme="minorHAnsi"/>
                <w:sz w:val="20"/>
                <w:szCs w:val="20"/>
              </w:rPr>
            </w:pPr>
            <w:sdt>
              <w:sdtPr>
                <w:rPr>
                  <w:rFonts w:asciiTheme="minorHAnsi" w:hAnsiTheme="minorHAnsi"/>
                  <w:sz w:val="22"/>
                  <w:szCs w:val="22"/>
                </w:rPr>
                <w:id w:val="-1260064894"/>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Male</w:t>
            </w:r>
          </w:p>
        </w:tc>
        <w:tc>
          <w:tcPr>
            <w:tcW w:w="1443" w:type="dxa"/>
            <w:hideMark/>
          </w:tcPr>
          <w:p w:rsidR="009D7F11" w:rsidRDefault="00A349EA">
            <w:pPr>
              <w:tabs>
                <w:tab w:val="center" w:pos="843"/>
              </w:tabs>
              <w:rPr>
                <w:rFonts w:asciiTheme="minorHAnsi" w:hAnsiTheme="minorHAnsi"/>
                <w:sz w:val="20"/>
                <w:szCs w:val="20"/>
              </w:rPr>
            </w:pPr>
            <w:sdt>
              <w:sdtPr>
                <w:rPr>
                  <w:rFonts w:asciiTheme="minorHAnsi" w:hAnsiTheme="minorHAnsi"/>
                  <w:sz w:val="22"/>
                  <w:szCs w:val="22"/>
                </w:rPr>
                <w:id w:val="-971893080"/>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Female</w:t>
            </w:r>
            <w:r w:rsidR="009D7F11">
              <w:rPr>
                <w:rFonts w:asciiTheme="minorHAnsi" w:hAnsiTheme="minorHAnsi"/>
                <w:sz w:val="22"/>
                <w:szCs w:val="22"/>
              </w:rPr>
              <w:t xml:space="preserve">  </w:t>
            </w:r>
            <w:sdt>
              <w:sdtPr>
                <w:rPr>
                  <w:rFonts w:asciiTheme="minorHAnsi" w:hAnsiTheme="minorHAnsi"/>
                  <w:sz w:val="22"/>
                  <w:szCs w:val="22"/>
                </w:rPr>
                <w:id w:val="-2121591821"/>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p>
        </w:tc>
        <w:tc>
          <w:tcPr>
            <w:tcW w:w="1418" w:type="dxa"/>
          </w:tcPr>
          <w:p w:rsidR="009D7F11" w:rsidRDefault="009D7F11">
            <w:pPr>
              <w:tabs>
                <w:tab w:val="left" w:pos="843"/>
              </w:tabs>
              <w:rPr>
                <w:rFonts w:asciiTheme="minorHAnsi" w:hAnsiTheme="minorHAnsi"/>
                <w:sz w:val="20"/>
                <w:szCs w:val="20"/>
              </w:rPr>
            </w:pPr>
            <w:r>
              <w:rPr>
                <w:rFonts w:asciiTheme="minorHAnsi" w:hAnsiTheme="minorHAnsi"/>
                <w:sz w:val="20"/>
                <w:szCs w:val="20"/>
              </w:rPr>
              <w:t>Transgender</w:t>
            </w:r>
          </w:p>
          <w:p w:rsidR="009D7F11" w:rsidRDefault="009D7F11">
            <w:pPr>
              <w:tabs>
                <w:tab w:val="left" w:pos="843"/>
              </w:tabs>
              <w:rPr>
                <w:rFonts w:asciiTheme="minorHAnsi" w:hAnsiTheme="minorHAnsi"/>
                <w:sz w:val="20"/>
                <w:szCs w:val="20"/>
              </w:rPr>
            </w:pPr>
          </w:p>
        </w:tc>
        <w:tc>
          <w:tcPr>
            <w:tcW w:w="3969" w:type="dxa"/>
            <w:hideMark/>
          </w:tcPr>
          <w:p w:rsidR="009D7F11" w:rsidRDefault="00A349EA">
            <w:pPr>
              <w:tabs>
                <w:tab w:val="left" w:pos="2565"/>
              </w:tabs>
              <w:rPr>
                <w:rFonts w:asciiTheme="minorHAnsi" w:hAnsiTheme="minorHAnsi"/>
                <w:sz w:val="20"/>
                <w:szCs w:val="20"/>
              </w:rPr>
            </w:pPr>
            <w:sdt>
              <w:sdtPr>
                <w:rPr>
                  <w:rFonts w:asciiTheme="minorHAnsi" w:hAnsiTheme="minorHAnsi"/>
                  <w:sz w:val="22"/>
                  <w:szCs w:val="22"/>
                </w:rPr>
                <w:id w:val="-2047205143"/>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Prefer not to say</w:t>
            </w:r>
          </w:p>
        </w:tc>
      </w:tr>
    </w:tbl>
    <w:tbl>
      <w:tblPr>
        <w:tblStyle w:val="TableGrid"/>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1246"/>
        <w:gridCol w:w="1050"/>
        <w:gridCol w:w="236"/>
        <w:gridCol w:w="1492"/>
        <w:gridCol w:w="1418"/>
        <w:gridCol w:w="1559"/>
      </w:tblGrid>
      <w:tr w:rsidR="009D7F11" w:rsidTr="009D7F11">
        <w:trPr>
          <w:trHeight w:val="340"/>
        </w:trPr>
        <w:tc>
          <w:tcPr>
            <w:tcW w:w="1929" w:type="dxa"/>
            <w:hideMark/>
          </w:tcPr>
          <w:p w:rsidR="009D7F11" w:rsidRDefault="009D7F11">
            <w:pPr>
              <w:tabs>
                <w:tab w:val="left" w:pos="2565"/>
              </w:tabs>
              <w:rPr>
                <w:rFonts w:asciiTheme="minorHAnsi" w:hAnsiTheme="minorHAnsi"/>
                <w:b/>
                <w:sz w:val="20"/>
                <w:szCs w:val="20"/>
              </w:rPr>
            </w:pPr>
            <w:r>
              <w:rPr>
                <w:rFonts w:asciiTheme="minorHAnsi" w:hAnsiTheme="minorHAnsi"/>
                <w:b/>
                <w:sz w:val="20"/>
                <w:szCs w:val="20"/>
              </w:rPr>
              <w:t>Marital status:</w:t>
            </w:r>
          </w:p>
        </w:tc>
        <w:tc>
          <w:tcPr>
            <w:tcW w:w="1246" w:type="dxa"/>
            <w:hideMark/>
          </w:tcPr>
          <w:p w:rsidR="009D7F11" w:rsidRDefault="00A349EA">
            <w:pPr>
              <w:tabs>
                <w:tab w:val="center" w:pos="800"/>
              </w:tabs>
              <w:rPr>
                <w:rFonts w:asciiTheme="minorHAnsi" w:hAnsiTheme="minorHAnsi"/>
                <w:sz w:val="20"/>
                <w:szCs w:val="20"/>
              </w:rPr>
            </w:pPr>
            <w:sdt>
              <w:sdtPr>
                <w:rPr>
                  <w:rFonts w:asciiTheme="minorHAnsi" w:hAnsiTheme="minorHAnsi"/>
                  <w:sz w:val="22"/>
                  <w:szCs w:val="22"/>
                </w:rPr>
                <w:id w:val="676011762"/>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 xml:space="preserve">Single </w:t>
            </w:r>
          </w:p>
        </w:tc>
        <w:tc>
          <w:tcPr>
            <w:tcW w:w="1286" w:type="dxa"/>
            <w:gridSpan w:val="2"/>
            <w:hideMark/>
          </w:tcPr>
          <w:p w:rsidR="009D7F11" w:rsidRDefault="00A349EA">
            <w:pPr>
              <w:tabs>
                <w:tab w:val="center" w:pos="843"/>
              </w:tabs>
              <w:rPr>
                <w:rFonts w:asciiTheme="minorHAnsi" w:hAnsiTheme="minorHAnsi"/>
                <w:sz w:val="20"/>
                <w:szCs w:val="20"/>
              </w:rPr>
            </w:pPr>
            <w:sdt>
              <w:sdtPr>
                <w:rPr>
                  <w:rFonts w:asciiTheme="minorHAnsi" w:hAnsiTheme="minorHAnsi"/>
                  <w:sz w:val="22"/>
                  <w:szCs w:val="22"/>
                </w:rPr>
                <w:id w:val="667601015"/>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Married</w:t>
            </w:r>
          </w:p>
        </w:tc>
        <w:tc>
          <w:tcPr>
            <w:tcW w:w="1492" w:type="dxa"/>
            <w:hideMark/>
          </w:tcPr>
          <w:p w:rsidR="009D7F11" w:rsidRDefault="00A349EA">
            <w:pPr>
              <w:tabs>
                <w:tab w:val="left" w:pos="843"/>
              </w:tabs>
              <w:rPr>
                <w:rFonts w:asciiTheme="minorHAnsi" w:hAnsiTheme="minorHAnsi"/>
                <w:sz w:val="20"/>
                <w:szCs w:val="20"/>
              </w:rPr>
            </w:pPr>
            <w:sdt>
              <w:sdtPr>
                <w:rPr>
                  <w:rFonts w:asciiTheme="minorHAnsi" w:hAnsiTheme="minorHAnsi"/>
                  <w:sz w:val="22"/>
                  <w:szCs w:val="22"/>
                </w:rPr>
                <w:id w:val="-1034423791"/>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Separated</w:t>
            </w:r>
          </w:p>
        </w:tc>
        <w:tc>
          <w:tcPr>
            <w:tcW w:w="1418" w:type="dxa"/>
            <w:hideMark/>
          </w:tcPr>
          <w:p w:rsidR="009D7F11" w:rsidRDefault="00A349EA">
            <w:pPr>
              <w:tabs>
                <w:tab w:val="left" w:pos="2565"/>
              </w:tabs>
              <w:rPr>
                <w:rFonts w:asciiTheme="minorHAnsi" w:hAnsiTheme="minorHAnsi"/>
                <w:b/>
                <w:sz w:val="20"/>
                <w:szCs w:val="20"/>
              </w:rPr>
            </w:pPr>
            <w:sdt>
              <w:sdtPr>
                <w:rPr>
                  <w:rFonts w:asciiTheme="minorHAnsi" w:hAnsiTheme="minorHAnsi"/>
                  <w:sz w:val="22"/>
                  <w:szCs w:val="22"/>
                </w:rPr>
                <w:id w:val="1459989652"/>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Divorced</w:t>
            </w:r>
          </w:p>
        </w:tc>
        <w:tc>
          <w:tcPr>
            <w:tcW w:w="1559" w:type="dxa"/>
            <w:hideMark/>
          </w:tcPr>
          <w:p w:rsidR="009D7F11" w:rsidRDefault="00A349EA">
            <w:pPr>
              <w:tabs>
                <w:tab w:val="left" w:pos="960"/>
              </w:tabs>
              <w:rPr>
                <w:rFonts w:asciiTheme="minorHAnsi" w:hAnsiTheme="minorHAnsi"/>
                <w:sz w:val="20"/>
                <w:szCs w:val="20"/>
              </w:rPr>
            </w:pPr>
            <w:sdt>
              <w:sdtPr>
                <w:rPr>
                  <w:rFonts w:asciiTheme="minorHAnsi" w:hAnsiTheme="minorHAnsi"/>
                  <w:sz w:val="20"/>
                  <w:szCs w:val="20"/>
                </w:rPr>
                <w:id w:val="1561600094"/>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0"/>
                    <w:szCs w:val="20"/>
                    <w:lang w:val="en-US"/>
                  </w:rPr>
                  <w:t>☐</w:t>
                </w:r>
              </w:sdtContent>
            </w:sdt>
            <w:r w:rsidR="009D7F11">
              <w:rPr>
                <w:rFonts w:asciiTheme="minorHAnsi" w:hAnsiTheme="minorHAnsi"/>
                <w:sz w:val="20"/>
                <w:szCs w:val="20"/>
              </w:rPr>
              <w:t>Widow/</w:t>
            </w:r>
            <w:proofErr w:type="spellStart"/>
            <w:r w:rsidR="009D7F11">
              <w:rPr>
                <w:rFonts w:asciiTheme="minorHAnsi" w:hAnsiTheme="minorHAnsi"/>
                <w:sz w:val="20"/>
                <w:szCs w:val="20"/>
              </w:rPr>
              <w:t>er</w:t>
            </w:r>
            <w:proofErr w:type="spellEnd"/>
            <w:r w:rsidR="009D7F11">
              <w:rPr>
                <w:rFonts w:asciiTheme="minorHAnsi" w:hAnsiTheme="minorHAnsi"/>
                <w:sz w:val="20"/>
                <w:szCs w:val="20"/>
              </w:rPr>
              <w:t xml:space="preserve"> </w:t>
            </w:r>
          </w:p>
        </w:tc>
      </w:tr>
      <w:tr w:rsidR="009D7F11" w:rsidTr="009D7F11">
        <w:trPr>
          <w:trHeight w:val="316"/>
        </w:trPr>
        <w:tc>
          <w:tcPr>
            <w:tcW w:w="1929" w:type="dxa"/>
          </w:tcPr>
          <w:p w:rsidR="009D7F11" w:rsidRDefault="009D7F11">
            <w:pPr>
              <w:tabs>
                <w:tab w:val="left" w:pos="2565"/>
              </w:tabs>
              <w:rPr>
                <w:rFonts w:asciiTheme="minorHAnsi" w:hAnsiTheme="minorHAnsi"/>
                <w:b/>
                <w:sz w:val="20"/>
                <w:szCs w:val="20"/>
              </w:rPr>
            </w:pPr>
          </w:p>
        </w:tc>
        <w:tc>
          <w:tcPr>
            <w:tcW w:w="2296" w:type="dxa"/>
            <w:gridSpan w:val="2"/>
            <w:hideMark/>
          </w:tcPr>
          <w:p w:rsidR="009D7F11" w:rsidRDefault="009D7F11">
            <w:pPr>
              <w:tabs>
                <w:tab w:val="center" w:pos="800"/>
              </w:tabs>
              <w:rPr>
                <w:rFonts w:asciiTheme="minorHAnsi" w:hAnsiTheme="minorHAnsi"/>
                <w:sz w:val="22"/>
                <w:szCs w:val="22"/>
              </w:rPr>
            </w:pPr>
            <w:r>
              <w:rPr>
                <w:rFonts w:ascii="MS Gothic" w:eastAsia="MS Gothic" w:hAnsi="MS Gothic" w:cs="MS Gothic" w:hint="eastAsia"/>
                <w:sz w:val="22"/>
                <w:szCs w:val="22"/>
                <w:lang w:val="en-US"/>
              </w:rPr>
              <w:t>☐</w:t>
            </w:r>
            <w:r>
              <w:rPr>
                <w:rFonts w:asciiTheme="minorHAnsi" w:hAnsiTheme="minorHAnsi"/>
                <w:sz w:val="20"/>
                <w:szCs w:val="22"/>
              </w:rPr>
              <w:t>Prefer not to  say</w:t>
            </w:r>
          </w:p>
        </w:tc>
        <w:tc>
          <w:tcPr>
            <w:tcW w:w="236" w:type="dxa"/>
          </w:tcPr>
          <w:p w:rsidR="009D7F11" w:rsidRDefault="009D7F11">
            <w:pPr>
              <w:tabs>
                <w:tab w:val="center" w:pos="843"/>
              </w:tabs>
              <w:rPr>
                <w:rFonts w:asciiTheme="minorHAnsi" w:hAnsiTheme="minorHAnsi"/>
                <w:sz w:val="22"/>
                <w:szCs w:val="22"/>
              </w:rPr>
            </w:pPr>
          </w:p>
        </w:tc>
        <w:tc>
          <w:tcPr>
            <w:tcW w:w="1492" w:type="dxa"/>
          </w:tcPr>
          <w:p w:rsidR="009D7F11" w:rsidRDefault="009D7F11">
            <w:pPr>
              <w:tabs>
                <w:tab w:val="left" w:pos="843"/>
              </w:tabs>
              <w:rPr>
                <w:rFonts w:asciiTheme="minorHAnsi" w:hAnsiTheme="minorHAnsi"/>
                <w:sz w:val="22"/>
                <w:szCs w:val="22"/>
              </w:rPr>
            </w:pPr>
          </w:p>
        </w:tc>
        <w:tc>
          <w:tcPr>
            <w:tcW w:w="1418" w:type="dxa"/>
          </w:tcPr>
          <w:p w:rsidR="009D7F11" w:rsidRDefault="009D7F11">
            <w:pPr>
              <w:tabs>
                <w:tab w:val="left" w:pos="2565"/>
              </w:tabs>
              <w:rPr>
                <w:rFonts w:asciiTheme="minorHAnsi" w:hAnsiTheme="minorHAnsi"/>
                <w:sz w:val="22"/>
                <w:szCs w:val="22"/>
              </w:rPr>
            </w:pPr>
          </w:p>
        </w:tc>
        <w:tc>
          <w:tcPr>
            <w:tcW w:w="1559" w:type="dxa"/>
          </w:tcPr>
          <w:p w:rsidR="009D7F11" w:rsidRDefault="009D7F11">
            <w:pPr>
              <w:tabs>
                <w:tab w:val="left" w:pos="960"/>
              </w:tabs>
              <w:rPr>
                <w:rFonts w:asciiTheme="minorHAnsi" w:hAnsiTheme="minorHAnsi"/>
                <w:sz w:val="20"/>
                <w:szCs w:val="20"/>
              </w:rPr>
            </w:pPr>
          </w:p>
        </w:tc>
      </w:tr>
    </w:tbl>
    <w:p w:rsidR="009D7F11" w:rsidRDefault="009D7F11" w:rsidP="009D7F11">
      <w:pPr>
        <w:pBdr>
          <w:bottom w:val="single" w:sz="4" w:space="1" w:color="auto"/>
        </w:pBdr>
        <w:tabs>
          <w:tab w:val="left" w:pos="2565"/>
        </w:tabs>
        <w:rPr>
          <w:rFonts w:asciiTheme="minorHAnsi" w:hAnsiTheme="minorHAnsi"/>
          <w:b/>
          <w:sz w:val="20"/>
          <w:szCs w:val="20"/>
        </w:rPr>
      </w:pPr>
      <w:r>
        <w:rPr>
          <w:rFonts w:asciiTheme="minorHAnsi" w:hAnsiTheme="minorHAnsi"/>
          <w:b/>
          <w:sz w:val="20"/>
          <w:szCs w:val="20"/>
        </w:rPr>
        <w:t xml:space="preserve">2. Ethnicity  </w:t>
      </w:r>
      <w:r>
        <w:rPr>
          <w:rFonts w:asciiTheme="minorHAnsi" w:hAnsiTheme="minorHAnsi"/>
          <w:b/>
          <w:sz w:val="20"/>
          <w:szCs w:val="20"/>
        </w:rPr>
        <w:tab/>
      </w:r>
    </w:p>
    <w:p w:rsidR="009D7F11" w:rsidRPr="00FD4D53" w:rsidRDefault="009D7F11" w:rsidP="009D7F11">
      <w:pPr>
        <w:tabs>
          <w:tab w:val="left" w:pos="3315"/>
        </w:tabs>
        <w:rPr>
          <w:rFonts w:asciiTheme="minorHAnsi" w:hAnsiTheme="minorHAnsi"/>
          <w:b/>
          <w:sz w:val="16"/>
          <w:szCs w:val="20"/>
        </w:rPr>
      </w:pPr>
    </w:p>
    <w:tbl>
      <w:tblPr>
        <w:tblStyle w:val="TableGrid"/>
        <w:tblW w:w="1017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2181"/>
        <w:gridCol w:w="5808"/>
      </w:tblGrid>
      <w:tr w:rsidR="009D7F11" w:rsidTr="009D7F11">
        <w:trPr>
          <w:trHeight w:val="310"/>
        </w:trPr>
        <w:tc>
          <w:tcPr>
            <w:tcW w:w="2182" w:type="dxa"/>
            <w:hideMark/>
          </w:tcPr>
          <w:p w:rsidR="009D7F11" w:rsidRDefault="00A349EA">
            <w:pPr>
              <w:tabs>
                <w:tab w:val="center" w:pos="1672"/>
              </w:tabs>
              <w:rPr>
                <w:rFonts w:asciiTheme="minorHAnsi" w:hAnsiTheme="minorHAnsi"/>
                <w:b/>
                <w:sz w:val="20"/>
                <w:szCs w:val="20"/>
              </w:rPr>
            </w:pPr>
            <w:sdt>
              <w:sdtPr>
                <w:rPr>
                  <w:rFonts w:asciiTheme="minorHAnsi" w:hAnsiTheme="minorHAnsi"/>
                  <w:sz w:val="22"/>
                  <w:szCs w:val="22"/>
                </w:rPr>
                <w:id w:val="-1386101259"/>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White</w:t>
            </w:r>
          </w:p>
        </w:tc>
        <w:tc>
          <w:tcPr>
            <w:tcW w:w="2181" w:type="dxa"/>
            <w:hideMark/>
          </w:tcPr>
          <w:p w:rsidR="009D7F11" w:rsidRDefault="00A349EA">
            <w:pPr>
              <w:tabs>
                <w:tab w:val="left" w:pos="1230"/>
                <w:tab w:val="center" w:pos="1672"/>
              </w:tabs>
              <w:rPr>
                <w:rFonts w:asciiTheme="minorHAnsi" w:hAnsiTheme="minorHAnsi"/>
                <w:b/>
                <w:sz w:val="20"/>
                <w:szCs w:val="20"/>
              </w:rPr>
            </w:pPr>
            <w:sdt>
              <w:sdtPr>
                <w:rPr>
                  <w:rFonts w:asciiTheme="minorHAnsi" w:hAnsiTheme="minorHAnsi"/>
                  <w:sz w:val="22"/>
                  <w:szCs w:val="22"/>
                </w:rPr>
                <w:id w:val="1829163234"/>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Asian</w:t>
            </w:r>
            <w:r w:rsidR="009D7F11">
              <w:rPr>
                <w:rFonts w:asciiTheme="minorHAnsi" w:hAnsiTheme="minorHAnsi"/>
                <w:sz w:val="20"/>
                <w:szCs w:val="20"/>
              </w:rPr>
              <w:tab/>
            </w:r>
          </w:p>
        </w:tc>
        <w:tc>
          <w:tcPr>
            <w:tcW w:w="5808" w:type="dxa"/>
            <w:hideMark/>
          </w:tcPr>
          <w:p w:rsidR="009D7F11" w:rsidRDefault="00A349EA">
            <w:pPr>
              <w:tabs>
                <w:tab w:val="left" w:pos="1230"/>
              </w:tabs>
              <w:rPr>
                <w:rFonts w:asciiTheme="minorHAnsi" w:hAnsiTheme="minorHAnsi"/>
                <w:b/>
                <w:sz w:val="20"/>
                <w:szCs w:val="20"/>
              </w:rPr>
            </w:pPr>
            <w:sdt>
              <w:sdtPr>
                <w:rPr>
                  <w:rFonts w:asciiTheme="minorHAnsi" w:hAnsiTheme="minorHAnsi"/>
                  <w:sz w:val="22"/>
                  <w:szCs w:val="22"/>
                </w:rPr>
                <w:id w:val="2022352842"/>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Mixed</w:t>
            </w:r>
          </w:p>
        </w:tc>
      </w:tr>
      <w:tr w:rsidR="009D7F11" w:rsidTr="009D7F11">
        <w:trPr>
          <w:trHeight w:val="339"/>
        </w:trPr>
        <w:tc>
          <w:tcPr>
            <w:tcW w:w="2182" w:type="dxa"/>
            <w:hideMark/>
          </w:tcPr>
          <w:p w:rsidR="009D7F11" w:rsidRDefault="00A349EA">
            <w:pPr>
              <w:tabs>
                <w:tab w:val="left" w:pos="2205"/>
              </w:tabs>
              <w:rPr>
                <w:rFonts w:asciiTheme="minorHAnsi" w:hAnsiTheme="minorHAnsi"/>
                <w:b/>
                <w:sz w:val="20"/>
                <w:szCs w:val="20"/>
              </w:rPr>
            </w:pPr>
            <w:sdt>
              <w:sdtPr>
                <w:rPr>
                  <w:rFonts w:asciiTheme="minorHAnsi" w:hAnsiTheme="minorHAnsi"/>
                </w:rPr>
                <w:id w:val="-1502893746"/>
                <w14:checkbox>
                  <w14:checked w14:val="0"/>
                  <w14:checkedState w14:val="2612" w14:font="MS Gothic"/>
                  <w14:uncheckedState w14:val="2610" w14:font="MS Gothic"/>
                </w14:checkbox>
              </w:sdtPr>
              <w:sdtEndPr/>
              <w:sdtContent>
                <w:r w:rsidR="009D7F11">
                  <w:rPr>
                    <w:rFonts w:ascii="MS Gothic" w:eastAsia="MS Gothic" w:hAnsi="MS Gothic" w:cs="MS Gothic" w:hint="eastAsia"/>
                    <w:lang w:val="en-US"/>
                  </w:rPr>
                  <w:t>☐</w:t>
                </w:r>
              </w:sdtContent>
            </w:sdt>
            <w:r w:rsidR="009D7F11">
              <w:rPr>
                <w:rFonts w:asciiTheme="minorHAnsi" w:hAnsiTheme="minorHAnsi"/>
                <w:sz w:val="20"/>
                <w:szCs w:val="20"/>
              </w:rPr>
              <w:t xml:space="preserve">Black </w:t>
            </w:r>
          </w:p>
        </w:tc>
        <w:tc>
          <w:tcPr>
            <w:tcW w:w="2181" w:type="dxa"/>
            <w:hideMark/>
          </w:tcPr>
          <w:p w:rsidR="009D7F11" w:rsidRDefault="00A349EA">
            <w:pPr>
              <w:tabs>
                <w:tab w:val="center" w:pos="1672"/>
              </w:tabs>
              <w:rPr>
                <w:rFonts w:asciiTheme="minorHAnsi" w:hAnsiTheme="minorHAnsi"/>
                <w:b/>
                <w:sz w:val="20"/>
                <w:szCs w:val="20"/>
              </w:rPr>
            </w:pPr>
            <w:sdt>
              <w:sdtPr>
                <w:rPr>
                  <w:rFonts w:asciiTheme="minorHAnsi" w:hAnsiTheme="minorHAnsi"/>
                  <w:sz w:val="22"/>
                  <w:szCs w:val="22"/>
                </w:rPr>
                <w:id w:val="-391124974"/>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Chinese</w:t>
            </w:r>
          </w:p>
        </w:tc>
        <w:tc>
          <w:tcPr>
            <w:tcW w:w="5808" w:type="dxa"/>
            <w:hideMark/>
          </w:tcPr>
          <w:p w:rsidR="009D7F11" w:rsidRDefault="00A349EA">
            <w:pPr>
              <w:tabs>
                <w:tab w:val="center" w:pos="1672"/>
              </w:tabs>
              <w:rPr>
                <w:rFonts w:asciiTheme="minorHAnsi" w:hAnsiTheme="minorHAnsi"/>
                <w:b/>
                <w:sz w:val="20"/>
                <w:szCs w:val="20"/>
              </w:rPr>
            </w:pPr>
            <w:sdt>
              <w:sdtPr>
                <w:rPr>
                  <w:rFonts w:asciiTheme="minorHAnsi" w:hAnsiTheme="minorHAnsi"/>
                  <w:sz w:val="22"/>
                  <w:szCs w:val="22"/>
                </w:rPr>
                <w:id w:val="1351604692"/>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Other (please specify)  _______________________</w:t>
            </w:r>
            <w:r w:rsidR="009D7F11">
              <w:rPr>
                <w:rFonts w:asciiTheme="minorHAnsi" w:hAnsiTheme="minorHAnsi"/>
                <w:sz w:val="20"/>
                <w:szCs w:val="20"/>
                <w:u w:val="single"/>
              </w:rPr>
              <w:t xml:space="preserve">  </w:t>
            </w:r>
          </w:p>
        </w:tc>
      </w:tr>
    </w:tbl>
    <w:p w:rsidR="009D7F11" w:rsidRPr="009D7F11" w:rsidRDefault="009D7F11" w:rsidP="009D7F11">
      <w:pPr>
        <w:tabs>
          <w:tab w:val="left" w:pos="3315"/>
        </w:tabs>
        <w:rPr>
          <w:rFonts w:asciiTheme="minorHAnsi" w:hAnsiTheme="minorHAnsi"/>
          <w:b/>
          <w:sz w:val="16"/>
          <w:szCs w:val="22"/>
        </w:rPr>
      </w:pPr>
    </w:p>
    <w:p w:rsidR="009D7F11" w:rsidRDefault="009D7F11" w:rsidP="009D7F11">
      <w:pPr>
        <w:pBdr>
          <w:bottom w:val="single" w:sz="4" w:space="1" w:color="auto"/>
        </w:pBdr>
        <w:tabs>
          <w:tab w:val="left" w:pos="3315"/>
        </w:tabs>
        <w:rPr>
          <w:rFonts w:asciiTheme="minorHAnsi" w:hAnsiTheme="minorHAnsi"/>
          <w:b/>
          <w:sz w:val="20"/>
          <w:szCs w:val="20"/>
        </w:rPr>
      </w:pPr>
      <w:r>
        <w:rPr>
          <w:rFonts w:asciiTheme="minorHAnsi" w:hAnsiTheme="minorHAnsi"/>
          <w:b/>
          <w:sz w:val="20"/>
          <w:szCs w:val="20"/>
        </w:rPr>
        <w:t xml:space="preserve">3. Sexual Orientation    </w:t>
      </w:r>
    </w:p>
    <w:p w:rsidR="009D7F11" w:rsidRPr="00FD4D53" w:rsidRDefault="009D7F11" w:rsidP="009D7F11">
      <w:pPr>
        <w:tabs>
          <w:tab w:val="left" w:pos="3315"/>
        </w:tabs>
        <w:rPr>
          <w:rFonts w:asciiTheme="minorHAnsi" w:hAnsiTheme="minorHAnsi"/>
          <w:b/>
          <w:sz w:val="16"/>
          <w:szCs w:val="20"/>
        </w:rPr>
      </w:pPr>
    </w:p>
    <w:tbl>
      <w:tblPr>
        <w:tblStyle w:val="TableGrid"/>
        <w:tblW w:w="1018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05"/>
        <w:gridCol w:w="2205"/>
        <w:gridCol w:w="1697"/>
        <w:gridCol w:w="1976"/>
        <w:gridCol w:w="2097"/>
      </w:tblGrid>
      <w:tr w:rsidR="009D7F11" w:rsidTr="009D7F11">
        <w:trPr>
          <w:trHeight w:val="138"/>
        </w:trPr>
        <w:tc>
          <w:tcPr>
            <w:tcW w:w="2205" w:type="dxa"/>
            <w:hideMark/>
          </w:tcPr>
          <w:p w:rsidR="009D7F11" w:rsidRDefault="00A349EA">
            <w:pPr>
              <w:tabs>
                <w:tab w:val="center" w:pos="910"/>
              </w:tabs>
              <w:rPr>
                <w:rFonts w:asciiTheme="minorHAnsi" w:hAnsiTheme="minorHAnsi"/>
                <w:b/>
                <w:sz w:val="20"/>
                <w:szCs w:val="20"/>
              </w:rPr>
            </w:pPr>
            <w:sdt>
              <w:sdtPr>
                <w:rPr>
                  <w:rFonts w:asciiTheme="minorHAnsi" w:hAnsiTheme="minorHAnsi"/>
                  <w:sz w:val="22"/>
                  <w:szCs w:val="22"/>
                </w:rPr>
                <w:id w:val="-42518584"/>
                <w14:checkbox>
                  <w14:checked w14:val="1"/>
                  <w14:checkedState w14:val="2612" w14:font="MS Gothic"/>
                  <w14:uncheckedState w14:val="2610" w14:font="MS Gothic"/>
                </w14:checkbox>
              </w:sdtPr>
              <w:sdtEndPr/>
              <w:sdtContent>
                <w:r w:rsidR="00FD4D53">
                  <w:rPr>
                    <w:rFonts w:ascii="MS Gothic" w:eastAsia="MS Gothic" w:hAnsi="MS Gothic" w:hint="eastAsia"/>
                    <w:sz w:val="22"/>
                    <w:szCs w:val="22"/>
                  </w:rPr>
                  <w:t>☒</w:t>
                </w:r>
              </w:sdtContent>
            </w:sdt>
            <w:r w:rsidR="009D7F11">
              <w:rPr>
                <w:rFonts w:asciiTheme="minorHAnsi" w:hAnsiTheme="minorHAnsi"/>
                <w:sz w:val="20"/>
                <w:szCs w:val="20"/>
              </w:rPr>
              <w:t>Heterosexual</w:t>
            </w:r>
          </w:p>
        </w:tc>
        <w:tc>
          <w:tcPr>
            <w:tcW w:w="2204" w:type="dxa"/>
            <w:hideMark/>
          </w:tcPr>
          <w:p w:rsidR="009D7F11" w:rsidRDefault="00A349EA">
            <w:pPr>
              <w:tabs>
                <w:tab w:val="left" w:pos="910"/>
              </w:tabs>
              <w:rPr>
                <w:rFonts w:asciiTheme="minorHAnsi" w:hAnsiTheme="minorHAnsi"/>
                <w:sz w:val="20"/>
                <w:szCs w:val="20"/>
              </w:rPr>
            </w:pPr>
            <w:sdt>
              <w:sdtPr>
                <w:rPr>
                  <w:rFonts w:asciiTheme="minorHAnsi" w:hAnsiTheme="minorHAnsi"/>
                  <w:sz w:val="22"/>
                  <w:szCs w:val="22"/>
                </w:rPr>
                <w:id w:val="602143541"/>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Homosexual</w:t>
            </w:r>
          </w:p>
        </w:tc>
        <w:tc>
          <w:tcPr>
            <w:tcW w:w="1696" w:type="dxa"/>
            <w:hideMark/>
          </w:tcPr>
          <w:p w:rsidR="009D7F11" w:rsidRDefault="00A349EA">
            <w:pPr>
              <w:tabs>
                <w:tab w:val="left" w:pos="910"/>
              </w:tabs>
              <w:rPr>
                <w:rFonts w:asciiTheme="minorHAnsi" w:hAnsiTheme="minorHAnsi"/>
                <w:b/>
                <w:sz w:val="20"/>
                <w:szCs w:val="20"/>
              </w:rPr>
            </w:pPr>
            <w:sdt>
              <w:sdtPr>
                <w:rPr>
                  <w:rFonts w:asciiTheme="minorHAnsi" w:hAnsiTheme="minorHAnsi"/>
                  <w:sz w:val="22"/>
                  <w:szCs w:val="22"/>
                </w:rPr>
                <w:id w:val="-1983074325"/>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 xml:space="preserve">Bisexual </w:t>
            </w:r>
          </w:p>
        </w:tc>
        <w:tc>
          <w:tcPr>
            <w:tcW w:w="1975" w:type="dxa"/>
            <w:hideMark/>
          </w:tcPr>
          <w:p w:rsidR="009D7F11" w:rsidRDefault="00A349EA">
            <w:pPr>
              <w:tabs>
                <w:tab w:val="left" w:pos="910"/>
              </w:tabs>
              <w:rPr>
                <w:rFonts w:asciiTheme="minorHAnsi" w:hAnsiTheme="minorHAnsi"/>
                <w:b/>
                <w:sz w:val="20"/>
                <w:szCs w:val="20"/>
              </w:rPr>
            </w:pPr>
            <w:sdt>
              <w:sdtPr>
                <w:rPr>
                  <w:rFonts w:asciiTheme="minorHAnsi" w:hAnsiTheme="minorHAnsi"/>
                  <w:sz w:val="22"/>
                  <w:szCs w:val="22"/>
                </w:rPr>
                <w:id w:val="-1133711184"/>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 xml:space="preserve">Prefer not to say </w:t>
            </w:r>
          </w:p>
        </w:tc>
        <w:tc>
          <w:tcPr>
            <w:tcW w:w="2096" w:type="dxa"/>
          </w:tcPr>
          <w:p w:rsidR="009D7F11" w:rsidRDefault="009D7F11">
            <w:pPr>
              <w:tabs>
                <w:tab w:val="left" w:pos="3315"/>
              </w:tabs>
              <w:rPr>
                <w:rFonts w:asciiTheme="minorHAnsi" w:hAnsiTheme="minorHAnsi"/>
                <w:b/>
                <w:sz w:val="20"/>
                <w:szCs w:val="20"/>
              </w:rPr>
            </w:pPr>
          </w:p>
        </w:tc>
      </w:tr>
    </w:tbl>
    <w:p w:rsidR="009D7F11" w:rsidRPr="00FD4D53" w:rsidRDefault="009D7F11" w:rsidP="009D7F11">
      <w:pPr>
        <w:pBdr>
          <w:bottom w:val="single" w:sz="4" w:space="1" w:color="auto"/>
        </w:pBdr>
        <w:tabs>
          <w:tab w:val="left" w:pos="3315"/>
        </w:tabs>
        <w:rPr>
          <w:rFonts w:asciiTheme="minorHAnsi" w:hAnsiTheme="minorHAnsi"/>
          <w:b/>
          <w:sz w:val="14"/>
          <w:szCs w:val="20"/>
        </w:rPr>
      </w:pPr>
    </w:p>
    <w:p w:rsidR="009D7F11" w:rsidRDefault="009D7F11" w:rsidP="009D7F11">
      <w:pPr>
        <w:pBdr>
          <w:bottom w:val="single" w:sz="4" w:space="1" w:color="auto"/>
        </w:pBdr>
        <w:tabs>
          <w:tab w:val="left" w:pos="3315"/>
        </w:tabs>
        <w:rPr>
          <w:rFonts w:asciiTheme="minorHAnsi" w:hAnsiTheme="minorHAnsi"/>
          <w:b/>
          <w:sz w:val="20"/>
          <w:szCs w:val="20"/>
        </w:rPr>
      </w:pPr>
      <w:r>
        <w:rPr>
          <w:rFonts w:asciiTheme="minorHAnsi" w:hAnsiTheme="minorHAnsi"/>
          <w:b/>
          <w:sz w:val="20"/>
          <w:szCs w:val="20"/>
        </w:rPr>
        <w:t>4. Religion/belief</w:t>
      </w:r>
    </w:p>
    <w:p w:rsidR="009D7F11" w:rsidRPr="009D7F11" w:rsidRDefault="009D7F11" w:rsidP="009D7F11">
      <w:pPr>
        <w:rPr>
          <w:rFonts w:asciiTheme="minorHAnsi" w:hAnsiTheme="minorHAnsi"/>
          <w:b/>
          <w:sz w:val="16"/>
          <w:szCs w:val="20"/>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3"/>
        <w:gridCol w:w="2026"/>
        <w:gridCol w:w="2524"/>
        <w:gridCol w:w="1560"/>
        <w:gridCol w:w="2693"/>
      </w:tblGrid>
      <w:tr w:rsidR="009D7F11" w:rsidTr="009D7F11">
        <w:trPr>
          <w:trHeight w:val="336"/>
        </w:trPr>
        <w:tc>
          <w:tcPr>
            <w:tcW w:w="1403" w:type="dxa"/>
            <w:hideMark/>
          </w:tcPr>
          <w:p w:rsidR="009D7F11" w:rsidRDefault="00A349EA">
            <w:pPr>
              <w:tabs>
                <w:tab w:val="center" w:pos="960"/>
              </w:tabs>
              <w:rPr>
                <w:rFonts w:asciiTheme="minorHAnsi" w:hAnsiTheme="minorHAnsi"/>
                <w:sz w:val="20"/>
                <w:szCs w:val="20"/>
              </w:rPr>
            </w:pPr>
            <w:sdt>
              <w:sdtPr>
                <w:rPr>
                  <w:rFonts w:asciiTheme="minorHAnsi" w:hAnsiTheme="minorHAnsi"/>
                  <w:sz w:val="22"/>
                  <w:szCs w:val="22"/>
                </w:rPr>
                <w:id w:val="-800459967"/>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Buddhist</w:t>
            </w:r>
          </w:p>
        </w:tc>
        <w:tc>
          <w:tcPr>
            <w:tcW w:w="2026" w:type="dxa"/>
            <w:hideMark/>
          </w:tcPr>
          <w:p w:rsidR="009D7F11" w:rsidRDefault="00A349EA">
            <w:pPr>
              <w:tabs>
                <w:tab w:val="center" w:pos="960"/>
              </w:tabs>
              <w:rPr>
                <w:rFonts w:asciiTheme="minorHAnsi" w:hAnsiTheme="minorHAnsi"/>
                <w:sz w:val="20"/>
                <w:szCs w:val="20"/>
              </w:rPr>
            </w:pPr>
            <w:sdt>
              <w:sdtPr>
                <w:rPr>
                  <w:rFonts w:asciiTheme="minorHAnsi" w:hAnsiTheme="minorHAnsi"/>
                  <w:sz w:val="22"/>
                  <w:szCs w:val="22"/>
                </w:rPr>
                <w:id w:val="633150761"/>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Christian</w:t>
            </w:r>
          </w:p>
        </w:tc>
        <w:tc>
          <w:tcPr>
            <w:tcW w:w="2524" w:type="dxa"/>
            <w:hideMark/>
          </w:tcPr>
          <w:p w:rsidR="009D7F11" w:rsidRDefault="00A349EA">
            <w:pPr>
              <w:tabs>
                <w:tab w:val="center" w:pos="960"/>
              </w:tabs>
              <w:rPr>
                <w:rFonts w:asciiTheme="minorHAnsi" w:hAnsiTheme="minorHAnsi"/>
                <w:sz w:val="20"/>
                <w:szCs w:val="20"/>
              </w:rPr>
            </w:pPr>
            <w:sdt>
              <w:sdtPr>
                <w:rPr>
                  <w:rFonts w:asciiTheme="minorHAnsi" w:hAnsiTheme="minorHAnsi"/>
                  <w:sz w:val="22"/>
                  <w:szCs w:val="22"/>
                </w:rPr>
                <w:id w:val="1695801157"/>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Hindu</w:t>
            </w:r>
          </w:p>
        </w:tc>
        <w:tc>
          <w:tcPr>
            <w:tcW w:w="1560" w:type="dxa"/>
            <w:hideMark/>
          </w:tcPr>
          <w:p w:rsidR="009D7F11" w:rsidRDefault="00A349EA">
            <w:pPr>
              <w:tabs>
                <w:tab w:val="center" w:pos="960"/>
              </w:tabs>
              <w:rPr>
                <w:rFonts w:asciiTheme="minorHAnsi" w:hAnsiTheme="minorHAnsi"/>
                <w:sz w:val="20"/>
                <w:szCs w:val="20"/>
              </w:rPr>
            </w:pPr>
            <w:sdt>
              <w:sdtPr>
                <w:rPr>
                  <w:rFonts w:asciiTheme="minorHAnsi" w:hAnsiTheme="minorHAnsi"/>
                  <w:sz w:val="22"/>
                  <w:szCs w:val="22"/>
                </w:rPr>
                <w:id w:val="-1053384118"/>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Muslim</w:t>
            </w:r>
          </w:p>
        </w:tc>
        <w:tc>
          <w:tcPr>
            <w:tcW w:w="2693" w:type="dxa"/>
            <w:hideMark/>
          </w:tcPr>
          <w:p w:rsidR="009D7F11" w:rsidRDefault="00A349EA">
            <w:pPr>
              <w:tabs>
                <w:tab w:val="left" w:pos="960"/>
              </w:tabs>
              <w:rPr>
                <w:rFonts w:asciiTheme="minorHAnsi" w:hAnsiTheme="minorHAnsi"/>
                <w:sz w:val="22"/>
                <w:szCs w:val="22"/>
              </w:rPr>
            </w:pPr>
            <w:sdt>
              <w:sdtPr>
                <w:rPr>
                  <w:rFonts w:asciiTheme="minorHAnsi" w:hAnsiTheme="minorHAnsi"/>
                  <w:sz w:val="22"/>
                  <w:szCs w:val="22"/>
                </w:rPr>
                <w:id w:val="-1331443411"/>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Prefer not to say</w:t>
            </w:r>
          </w:p>
        </w:tc>
      </w:tr>
      <w:tr w:rsidR="009D7F11" w:rsidTr="009D7F11">
        <w:trPr>
          <w:trHeight w:val="372"/>
        </w:trPr>
        <w:tc>
          <w:tcPr>
            <w:tcW w:w="1403" w:type="dxa"/>
            <w:hideMark/>
          </w:tcPr>
          <w:p w:rsidR="009D7F11" w:rsidRDefault="00A349EA">
            <w:pPr>
              <w:tabs>
                <w:tab w:val="center" w:pos="960"/>
              </w:tabs>
              <w:rPr>
                <w:rFonts w:asciiTheme="minorHAnsi" w:hAnsiTheme="minorHAnsi"/>
                <w:sz w:val="20"/>
                <w:szCs w:val="20"/>
              </w:rPr>
            </w:pPr>
            <w:sdt>
              <w:sdtPr>
                <w:rPr>
                  <w:rFonts w:asciiTheme="minorHAnsi" w:hAnsiTheme="minorHAnsi"/>
                  <w:sz w:val="22"/>
                  <w:szCs w:val="22"/>
                </w:rPr>
                <w:id w:val="-1106500202"/>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Sikh</w:t>
            </w:r>
          </w:p>
        </w:tc>
        <w:tc>
          <w:tcPr>
            <w:tcW w:w="2026" w:type="dxa"/>
            <w:hideMark/>
          </w:tcPr>
          <w:p w:rsidR="009D7F11" w:rsidRDefault="00A349EA">
            <w:pPr>
              <w:tabs>
                <w:tab w:val="center" w:pos="960"/>
              </w:tabs>
              <w:rPr>
                <w:rFonts w:asciiTheme="minorHAnsi" w:hAnsiTheme="minorHAnsi"/>
                <w:sz w:val="20"/>
                <w:szCs w:val="20"/>
              </w:rPr>
            </w:pPr>
            <w:sdt>
              <w:sdtPr>
                <w:rPr>
                  <w:rFonts w:asciiTheme="minorHAnsi" w:hAnsiTheme="minorHAnsi"/>
                  <w:sz w:val="22"/>
                  <w:szCs w:val="22"/>
                </w:rPr>
                <w:id w:val="1511264313"/>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None</w:t>
            </w:r>
          </w:p>
        </w:tc>
        <w:tc>
          <w:tcPr>
            <w:tcW w:w="2524" w:type="dxa"/>
            <w:hideMark/>
          </w:tcPr>
          <w:p w:rsidR="009D7F11" w:rsidRDefault="00A349EA">
            <w:pPr>
              <w:tabs>
                <w:tab w:val="left" w:pos="960"/>
              </w:tabs>
              <w:rPr>
                <w:rFonts w:asciiTheme="minorHAnsi" w:hAnsiTheme="minorHAnsi"/>
                <w:sz w:val="20"/>
                <w:szCs w:val="20"/>
                <w:u w:val="single"/>
              </w:rPr>
            </w:pPr>
            <w:sdt>
              <w:sdtPr>
                <w:rPr>
                  <w:rFonts w:asciiTheme="minorHAnsi" w:hAnsiTheme="minorHAnsi"/>
                  <w:sz w:val="22"/>
                  <w:szCs w:val="22"/>
                </w:rPr>
                <w:id w:val="-783805974"/>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Jewish</w:t>
            </w:r>
            <w:r w:rsidR="009D7F11">
              <w:rPr>
                <w:rFonts w:asciiTheme="minorHAnsi" w:hAnsiTheme="minorHAnsi"/>
                <w:sz w:val="20"/>
                <w:szCs w:val="20"/>
                <w:u w:val="single"/>
              </w:rPr>
              <w:t xml:space="preserve"> </w:t>
            </w:r>
          </w:p>
        </w:tc>
        <w:tc>
          <w:tcPr>
            <w:tcW w:w="4253" w:type="dxa"/>
            <w:gridSpan w:val="2"/>
          </w:tcPr>
          <w:p w:rsidR="009D7F11" w:rsidRDefault="009D7F11">
            <w:pPr>
              <w:tabs>
                <w:tab w:val="center" w:pos="960"/>
              </w:tabs>
              <w:spacing w:before="120"/>
              <w:rPr>
                <w:rFonts w:asciiTheme="minorHAnsi" w:hAnsiTheme="minorHAnsi"/>
                <w:sz w:val="22"/>
                <w:szCs w:val="22"/>
              </w:rPr>
            </w:pPr>
          </w:p>
        </w:tc>
      </w:tr>
    </w:tbl>
    <w:p w:rsidR="009D7F11" w:rsidRDefault="009D7F11" w:rsidP="009D7F11">
      <w:pPr>
        <w:pBdr>
          <w:bottom w:val="single" w:sz="4" w:space="1" w:color="auto"/>
        </w:pBdr>
        <w:rPr>
          <w:rFonts w:asciiTheme="minorHAnsi" w:hAnsiTheme="minorHAnsi"/>
          <w:b/>
          <w:sz w:val="20"/>
          <w:szCs w:val="20"/>
        </w:rPr>
      </w:pPr>
      <w:r>
        <w:rPr>
          <w:rFonts w:asciiTheme="minorHAnsi" w:hAnsiTheme="minorHAnsi"/>
          <w:b/>
          <w:sz w:val="20"/>
          <w:szCs w:val="20"/>
        </w:rPr>
        <w:t>5. Disability</w:t>
      </w:r>
    </w:p>
    <w:p w:rsidR="009D7F11" w:rsidRPr="00FD4D53" w:rsidRDefault="009D7F11" w:rsidP="009D7F11">
      <w:pPr>
        <w:pBdr>
          <w:bottom w:val="single" w:sz="4" w:space="1" w:color="auto"/>
        </w:pBdr>
        <w:rPr>
          <w:rFonts w:asciiTheme="minorHAnsi" w:hAnsiTheme="minorHAnsi"/>
          <w:sz w:val="16"/>
          <w:szCs w:val="20"/>
        </w:rPr>
      </w:pPr>
    </w:p>
    <w:p w:rsidR="009D7F11" w:rsidRDefault="009D7F11" w:rsidP="009D7F11">
      <w:pPr>
        <w:pBdr>
          <w:bottom w:val="single" w:sz="4" w:space="1" w:color="auto"/>
        </w:pBdr>
        <w:rPr>
          <w:rFonts w:asciiTheme="minorHAnsi" w:hAnsiTheme="minorHAnsi"/>
          <w:sz w:val="20"/>
          <w:szCs w:val="20"/>
        </w:rPr>
      </w:pPr>
      <w:r>
        <w:rPr>
          <w:rFonts w:asciiTheme="minorHAnsi" w:hAnsiTheme="minorHAnsi"/>
          <w:sz w:val="20"/>
          <w:szCs w:val="20"/>
        </w:rPr>
        <w:t>NHS-UK is committed to providing a learning environment which is open to all and to respond, as appropriate, to the needs of people with disabilities. Any adaptations or modifications required as a result of disability or medical condition will be considered after the formal selection process.</w:t>
      </w:r>
    </w:p>
    <w:p w:rsidR="009D7F11" w:rsidRPr="009D7F11" w:rsidRDefault="009D7F11" w:rsidP="009D7F11">
      <w:pPr>
        <w:pBdr>
          <w:bottom w:val="single" w:sz="4" w:space="1" w:color="auto"/>
        </w:pBdr>
        <w:rPr>
          <w:rFonts w:asciiTheme="minorHAnsi" w:hAnsiTheme="minorHAnsi"/>
          <w:sz w:val="16"/>
          <w:szCs w:val="20"/>
        </w:rPr>
      </w:pPr>
    </w:p>
    <w:p w:rsidR="009D7F11" w:rsidRDefault="009D7F11" w:rsidP="009D7F11">
      <w:pPr>
        <w:pBdr>
          <w:bottom w:val="single" w:sz="4" w:space="1" w:color="auto"/>
        </w:pBdr>
        <w:rPr>
          <w:rFonts w:asciiTheme="minorHAnsi" w:hAnsiTheme="minorHAnsi"/>
          <w:sz w:val="20"/>
          <w:szCs w:val="20"/>
        </w:rPr>
      </w:pPr>
      <w:r>
        <w:rPr>
          <w:rFonts w:asciiTheme="minorHAnsi" w:hAnsiTheme="minorHAnsi"/>
          <w:sz w:val="20"/>
          <w:szCs w:val="20"/>
        </w:rPr>
        <w:t>Disability is defined by the Disabili</w:t>
      </w:r>
      <w:r w:rsidR="00E00D1A">
        <w:rPr>
          <w:rFonts w:asciiTheme="minorHAnsi" w:hAnsiTheme="minorHAnsi"/>
          <w:sz w:val="20"/>
          <w:szCs w:val="20"/>
        </w:rPr>
        <w:t>ty Discrimination Act as:</w:t>
      </w:r>
    </w:p>
    <w:p w:rsidR="009D7F11" w:rsidRDefault="009D7F11" w:rsidP="009D7F11">
      <w:pPr>
        <w:pBdr>
          <w:bottom w:val="single" w:sz="4" w:space="1" w:color="auto"/>
        </w:pBdr>
        <w:rPr>
          <w:rFonts w:asciiTheme="minorHAnsi" w:hAnsiTheme="minorHAnsi"/>
          <w:sz w:val="20"/>
          <w:szCs w:val="20"/>
        </w:rPr>
      </w:pPr>
      <w:proofErr w:type="gramStart"/>
      <w:r>
        <w:rPr>
          <w:rFonts w:asciiTheme="minorHAnsi" w:hAnsiTheme="minorHAnsi"/>
          <w:sz w:val="20"/>
          <w:szCs w:val="20"/>
        </w:rPr>
        <w:t>A physical or mental impairment, which has a substantial and long-term adverse effect on a person’s ability to carry out normal day-to-day activities.</w:t>
      </w:r>
      <w:proofErr w:type="gramEnd"/>
      <w:r>
        <w:rPr>
          <w:rFonts w:asciiTheme="minorHAnsi" w:hAnsiTheme="minorHAnsi"/>
          <w:sz w:val="20"/>
          <w:szCs w:val="20"/>
        </w:rPr>
        <w:t xml:space="preserve"> The disability could be physical, sensory or mental and must be expected to last at least 12 months.</w:t>
      </w:r>
    </w:p>
    <w:p w:rsidR="009D7F11" w:rsidRPr="00FD4D53" w:rsidRDefault="009D7F11" w:rsidP="009D7F11">
      <w:pPr>
        <w:pBdr>
          <w:bottom w:val="single" w:sz="4" w:space="1" w:color="auto"/>
        </w:pBdr>
        <w:rPr>
          <w:rFonts w:asciiTheme="minorHAnsi" w:hAnsiTheme="minorHAnsi"/>
          <w:sz w:val="10"/>
          <w:szCs w:val="20"/>
        </w:rPr>
      </w:pPr>
    </w:p>
    <w:p w:rsidR="009D7F11" w:rsidRDefault="009D7F11" w:rsidP="009D7F11">
      <w:pPr>
        <w:pBdr>
          <w:bottom w:val="single" w:sz="4" w:space="1" w:color="auto"/>
        </w:pBdr>
        <w:rPr>
          <w:rFonts w:asciiTheme="minorHAnsi" w:hAnsiTheme="minorHAnsi"/>
          <w:sz w:val="20"/>
          <w:szCs w:val="20"/>
        </w:rPr>
      </w:pPr>
      <w:r>
        <w:rPr>
          <w:rFonts w:asciiTheme="minorHAnsi" w:hAnsiTheme="minorHAnsi"/>
          <w:sz w:val="20"/>
          <w:szCs w:val="20"/>
        </w:rPr>
        <w:t xml:space="preserve">Do you consider yourself to have a disability or medical condition that we may need to be aware of? </w:t>
      </w:r>
    </w:p>
    <w:p w:rsidR="009D7F11" w:rsidRPr="00FD4D53" w:rsidRDefault="009D7F11" w:rsidP="009D7F11">
      <w:pPr>
        <w:pBdr>
          <w:bottom w:val="single" w:sz="4" w:space="1" w:color="auto"/>
        </w:pBdr>
        <w:rPr>
          <w:rFonts w:asciiTheme="minorHAnsi" w:hAnsiTheme="minorHAnsi"/>
          <w:sz w:val="12"/>
          <w:szCs w:val="20"/>
        </w:rPr>
      </w:pPr>
    </w:p>
    <w:p w:rsidR="009D7F11" w:rsidRDefault="009D7F11" w:rsidP="009D7F11">
      <w:pPr>
        <w:pBdr>
          <w:bottom w:val="single" w:sz="4" w:space="1" w:color="auto"/>
        </w:pBd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imes New Roman" w:hAnsi="Times New Roman"/>
          <w:noProof/>
          <w:lang w:eastAsia="en-GB"/>
        </w:rPr>
        <mc:AlternateContent>
          <mc:Choice Requires="wps">
            <w:drawing>
              <wp:inline distT="0" distB="0" distL="0" distR="0" wp14:anchorId="6D5CE789" wp14:editId="202B675C">
                <wp:extent cx="136525" cy="149225"/>
                <wp:effectExtent l="9525" t="9525" r="6350" b="1270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9225"/>
                        </a:xfrm>
                        <a:prstGeom prst="rect">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id="Rectangle 4" o:spid="_x0000_s1026" style="width:10.75pt;height:1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" fillcolor="white [3201]" strokecolor="black [3200]" strokeweight=".25pt">
                <w10:anchorlock/>
              </v:rect>
            </w:pict>
          </mc:Fallback>
        </mc:AlternateContent>
      </w:r>
      <w:r>
        <w:rPr>
          <w:rFonts w:asciiTheme="minorHAnsi" w:hAnsiTheme="minorHAnsi"/>
          <w:sz w:val="20"/>
          <w:szCs w:val="20"/>
        </w:rPr>
        <w:t xml:space="preserve"> No</w:t>
      </w:r>
      <w:r>
        <w:rPr>
          <w:rFonts w:asciiTheme="minorHAnsi" w:hAnsiTheme="minorHAnsi"/>
          <w:sz w:val="20"/>
          <w:szCs w:val="20"/>
        </w:rPr>
        <w:tab/>
      </w:r>
      <w:r>
        <w:rPr>
          <w:rFonts w:asciiTheme="minorHAnsi" w:hAnsiTheme="minorHAnsi"/>
          <w:sz w:val="20"/>
          <w:szCs w:val="20"/>
        </w:rPr>
        <w:tab/>
      </w:r>
      <w:r>
        <w:rPr>
          <w:rFonts w:ascii="Times New Roman" w:hAnsi="Times New Roman"/>
          <w:noProof/>
          <w:lang w:eastAsia="en-GB"/>
        </w:rPr>
        <mc:AlternateContent>
          <mc:Choice Requires="wps">
            <w:drawing>
              <wp:inline distT="0" distB="0" distL="0" distR="0" wp14:anchorId="3C29002D" wp14:editId="0BF88A54">
                <wp:extent cx="136525" cy="149225"/>
                <wp:effectExtent l="9525" t="9525" r="6350" b="1270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9225"/>
                        </a:xfrm>
                        <a:prstGeom prst="rect">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id="Rectangle 3" o:spid="_x0000_s1026" style="width:10.75pt;height:1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" fillcolor="white [3201]" strokecolor="black [3200]" strokeweight=".25pt">
                <w10:anchorlock/>
              </v:rect>
            </w:pict>
          </mc:Fallback>
        </mc:AlternateContent>
      </w:r>
      <w:r>
        <w:rPr>
          <w:rFonts w:asciiTheme="minorHAnsi" w:hAnsiTheme="minorHAnsi"/>
          <w:sz w:val="20"/>
          <w:szCs w:val="20"/>
        </w:rPr>
        <w:t xml:space="preserve"> Yes (please specify) ……………………………………………</w:t>
      </w:r>
    </w:p>
    <w:p w:rsidR="009D7F11" w:rsidRPr="00FD4D53" w:rsidRDefault="009D7F11" w:rsidP="009D7F11">
      <w:pPr>
        <w:pBdr>
          <w:bottom w:val="single" w:sz="4" w:space="1" w:color="auto"/>
        </w:pBdr>
        <w:rPr>
          <w:rFonts w:asciiTheme="minorHAnsi" w:hAnsiTheme="minorHAnsi"/>
          <w:sz w:val="14"/>
          <w:szCs w:val="20"/>
        </w:rPr>
      </w:pPr>
    </w:p>
    <w:p w:rsidR="009D7F11" w:rsidRDefault="009D7F11" w:rsidP="009D7F11">
      <w:pPr>
        <w:pBdr>
          <w:bottom w:val="single" w:sz="4" w:space="1" w:color="auto"/>
        </w:pBdr>
        <w:rPr>
          <w:rFonts w:asciiTheme="minorHAnsi" w:hAnsiTheme="minorHAnsi"/>
          <w:b/>
          <w:sz w:val="20"/>
          <w:szCs w:val="20"/>
        </w:rPr>
      </w:pPr>
      <w:r>
        <w:rPr>
          <w:rFonts w:asciiTheme="minorHAnsi" w:hAnsiTheme="minorHAnsi"/>
          <w:b/>
          <w:sz w:val="20"/>
          <w:szCs w:val="20"/>
        </w:rPr>
        <w:t>6. Declaration</w:t>
      </w:r>
    </w:p>
    <w:p w:rsidR="009D7F11" w:rsidRPr="00FD4D53" w:rsidRDefault="009D7F11" w:rsidP="009D7F11">
      <w:pPr>
        <w:pBdr>
          <w:bottom w:val="single" w:sz="4" w:space="1" w:color="auto"/>
        </w:pBdr>
        <w:rPr>
          <w:rFonts w:asciiTheme="minorHAnsi" w:hAnsiTheme="minorHAnsi"/>
          <w:sz w:val="14"/>
          <w:szCs w:val="20"/>
        </w:rPr>
      </w:pPr>
    </w:p>
    <w:p w:rsidR="009D7F11" w:rsidRDefault="009D7F11" w:rsidP="009D7F11">
      <w:pPr>
        <w:pBdr>
          <w:bottom w:val="single" w:sz="4" w:space="1" w:color="auto"/>
        </w:pBdr>
        <w:rPr>
          <w:rFonts w:asciiTheme="minorHAnsi" w:hAnsiTheme="minorHAnsi"/>
          <w:sz w:val="20"/>
          <w:szCs w:val="20"/>
        </w:rPr>
      </w:pPr>
      <w:r>
        <w:rPr>
          <w:rFonts w:asciiTheme="minorHAnsi" w:hAnsiTheme="minorHAnsi"/>
          <w:sz w:val="20"/>
          <w:szCs w:val="20"/>
        </w:rPr>
        <w:t>I confirm that I understand and agree to the statement on data protection at the top of the page.</w:t>
      </w:r>
    </w:p>
    <w:p w:rsidR="00FD4D53" w:rsidRDefault="00FD4D53" w:rsidP="009D7F11">
      <w:pPr>
        <w:pBdr>
          <w:bottom w:val="single" w:sz="4" w:space="1" w:color="auto"/>
        </w:pBdr>
        <w:rPr>
          <w:rFonts w:asciiTheme="minorHAnsi" w:hAnsiTheme="minorHAnsi"/>
          <w:b/>
          <w:sz w:val="20"/>
          <w:szCs w:val="20"/>
        </w:rPr>
      </w:pPr>
    </w:p>
    <w:p w:rsidR="009D7F11" w:rsidRPr="00FD4D53" w:rsidRDefault="009D7F11" w:rsidP="00FD4D53">
      <w:pPr>
        <w:pBdr>
          <w:bottom w:val="single" w:sz="4" w:space="1" w:color="auto"/>
        </w:pBdr>
        <w:rPr>
          <w:rFonts w:asciiTheme="minorHAnsi" w:hAnsiTheme="minorHAnsi"/>
          <w:b/>
          <w:sz w:val="20"/>
          <w:szCs w:val="20"/>
        </w:rPr>
      </w:pPr>
      <w:r>
        <w:rPr>
          <w:rFonts w:asciiTheme="minorHAnsi" w:hAnsiTheme="minorHAnsi"/>
          <w:b/>
          <w:sz w:val="20"/>
          <w:szCs w:val="20"/>
        </w:rPr>
        <w:t>Signed: …………………………………………………………….</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Date: ……………………………………..</w:t>
      </w:r>
    </w:p>
    <w:sectPr w:rsidR="009D7F11" w:rsidRPr="00FD4D53" w:rsidSect="009D7F11">
      <w:footerReference w:type="default" r:id="rId12"/>
      <w:pgSz w:w="11906" w:h="16838"/>
      <w:pgMar w:top="1021" w:right="851" w:bottom="1077" w:left="851"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EE9" w:rsidRDefault="00DE0EE9" w:rsidP="0051670A">
      <w:pPr>
        <w:spacing w:line="240" w:lineRule="auto"/>
      </w:pPr>
      <w:r>
        <w:separator/>
      </w:r>
    </w:p>
  </w:endnote>
  <w:endnote w:type="continuationSeparator" w:id="0">
    <w:p w:rsidR="00DE0EE9" w:rsidRDefault="00DE0EE9" w:rsidP="00516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999565"/>
      <w:docPartObj>
        <w:docPartGallery w:val="Page Numbers (Bottom of Page)"/>
        <w:docPartUnique/>
      </w:docPartObj>
    </w:sdtPr>
    <w:sdtEndPr>
      <w:rPr>
        <w:noProof/>
      </w:rPr>
    </w:sdtEndPr>
    <w:sdtContent>
      <w:p w:rsidR="00950693" w:rsidRDefault="00950693">
        <w:pPr>
          <w:pStyle w:val="Footer"/>
          <w:jc w:val="center"/>
        </w:pPr>
        <w:r>
          <w:fldChar w:fldCharType="begin"/>
        </w:r>
        <w:r>
          <w:instrText xml:space="preserve"> PAGE   \* MERGEFORMAT </w:instrText>
        </w:r>
        <w:r>
          <w:fldChar w:fldCharType="separate"/>
        </w:r>
        <w:r w:rsidR="00A349EA">
          <w:rPr>
            <w:noProof/>
          </w:rPr>
          <w:t>4</w:t>
        </w:r>
        <w:r>
          <w:rPr>
            <w:noProof/>
          </w:rPr>
          <w:fldChar w:fldCharType="end"/>
        </w:r>
      </w:p>
    </w:sdtContent>
  </w:sdt>
  <w:p w:rsidR="00950693" w:rsidRDefault="00950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EE9" w:rsidRDefault="00DE0EE9" w:rsidP="0051670A">
      <w:pPr>
        <w:spacing w:line="240" w:lineRule="auto"/>
      </w:pPr>
      <w:r>
        <w:separator/>
      </w:r>
    </w:p>
  </w:footnote>
  <w:footnote w:type="continuationSeparator" w:id="0">
    <w:p w:rsidR="00DE0EE9" w:rsidRDefault="00DE0EE9" w:rsidP="0051670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AA"/>
    <w:rsid w:val="00003151"/>
    <w:rsid w:val="000342E0"/>
    <w:rsid w:val="000378D2"/>
    <w:rsid w:val="00066EDB"/>
    <w:rsid w:val="00086815"/>
    <w:rsid w:val="000B2CF1"/>
    <w:rsid w:val="000F3315"/>
    <w:rsid w:val="00107FA8"/>
    <w:rsid w:val="0011757A"/>
    <w:rsid w:val="00144677"/>
    <w:rsid w:val="00173C7A"/>
    <w:rsid w:val="00177C1B"/>
    <w:rsid w:val="00185166"/>
    <w:rsid w:val="001868E7"/>
    <w:rsid w:val="001967EB"/>
    <w:rsid w:val="00197FD5"/>
    <w:rsid w:val="001A71A8"/>
    <w:rsid w:val="001B1A89"/>
    <w:rsid w:val="001B3CBD"/>
    <w:rsid w:val="001B548F"/>
    <w:rsid w:val="001E16B6"/>
    <w:rsid w:val="002067D0"/>
    <w:rsid w:val="0022551A"/>
    <w:rsid w:val="00273A51"/>
    <w:rsid w:val="002F1F46"/>
    <w:rsid w:val="00306FC9"/>
    <w:rsid w:val="00312360"/>
    <w:rsid w:val="003217AC"/>
    <w:rsid w:val="003702F8"/>
    <w:rsid w:val="0037055C"/>
    <w:rsid w:val="00372A83"/>
    <w:rsid w:val="00395075"/>
    <w:rsid w:val="003A09D3"/>
    <w:rsid w:val="003A221F"/>
    <w:rsid w:val="003D6BB5"/>
    <w:rsid w:val="003F04F1"/>
    <w:rsid w:val="00400D14"/>
    <w:rsid w:val="004043CE"/>
    <w:rsid w:val="004127E4"/>
    <w:rsid w:val="00423EAF"/>
    <w:rsid w:val="00436430"/>
    <w:rsid w:val="004A4309"/>
    <w:rsid w:val="004E30AA"/>
    <w:rsid w:val="00501C5B"/>
    <w:rsid w:val="0051670A"/>
    <w:rsid w:val="00532DC4"/>
    <w:rsid w:val="005371B2"/>
    <w:rsid w:val="005567EE"/>
    <w:rsid w:val="005677F0"/>
    <w:rsid w:val="00597DD4"/>
    <w:rsid w:val="005A2653"/>
    <w:rsid w:val="005A2EFA"/>
    <w:rsid w:val="005B56A0"/>
    <w:rsid w:val="005F2F6F"/>
    <w:rsid w:val="00631C1E"/>
    <w:rsid w:val="00670A97"/>
    <w:rsid w:val="00673FCA"/>
    <w:rsid w:val="0067636E"/>
    <w:rsid w:val="00696584"/>
    <w:rsid w:val="0076748B"/>
    <w:rsid w:val="00777014"/>
    <w:rsid w:val="007871E7"/>
    <w:rsid w:val="007A2DC8"/>
    <w:rsid w:val="007E5E36"/>
    <w:rsid w:val="00801FC6"/>
    <w:rsid w:val="00864CAD"/>
    <w:rsid w:val="00885DAB"/>
    <w:rsid w:val="008966E1"/>
    <w:rsid w:val="008C3CA5"/>
    <w:rsid w:val="008E2FA4"/>
    <w:rsid w:val="0091670C"/>
    <w:rsid w:val="00950693"/>
    <w:rsid w:val="00975AA4"/>
    <w:rsid w:val="009D670A"/>
    <w:rsid w:val="009D7F11"/>
    <w:rsid w:val="009E47BD"/>
    <w:rsid w:val="00A07F2D"/>
    <w:rsid w:val="00A23EF0"/>
    <w:rsid w:val="00A349EA"/>
    <w:rsid w:val="00A40F3F"/>
    <w:rsid w:val="00A47FDD"/>
    <w:rsid w:val="00A60510"/>
    <w:rsid w:val="00AE26B5"/>
    <w:rsid w:val="00AF04AA"/>
    <w:rsid w:val="00B13D7F"/>
    <w:rsid w:val="00B304BF"/>
    <w:rsid w:val="00B90674"/>
    <w:rsid w:val="00BC40FC"/>
    <w:rsid w:val="00BF1926"/>
    <w:rsid w:val="00C27C6C"/>
    <w:rsid w:val="00C56DF2"/>
    <w:rsid w:val="00C7278C"/>
    <w:rsid w:val="00CA0516"/>
    <w:rsid w:val="00D131D1"/>
    <w:rsid w:val="00D33228"/>
    <w:rsid w:val="00DA46DF"/>
    <w:rsid w:val="00DC6A6D"/>
    <w:rsid w:val="00DE0EE9"/>
    <w:rsid w:val="00E00D1A"/>
    <w:rsid w:val="00E07E32"/>
    <w:rsid w:val="00E24250"/>
    <w:rsid w:val="00E50329"/>
    <w:rsid w:val="00E543C1"/>
    <w:rsid w:val="00E7382A"/>
    <w:rsid w:val="00ED2DD0"/>
    <w:rsid w:val="00EE72DA"/>
    <w:rsid w:val="00F36733"/>
    <w:rsid w:val="00F52AE3"/>
    <w:rsid w:val="00F60974"/>
    <w:rsid w:val="00F77645"/>
    <w:rsid w:val="00F85B4C"/>
    <w:rsid w:val="00F91EC4"/>
    <w:rsid w:val="00FA31B4"/>
    <w:rsid w:val="00FD4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F3F"/>
    <w:pPr>
      <w:spacing w:line="288" w:lineRule="auto"/>
    </w:pPr>
    <w:rPr>
      <w:rFonts w:ascii="Calibri" w:eastAsiaTheme="minorHAnsi" w:hAnsi="Calibr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6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1670A"/>
    <w:pPr>
      <w:tabs>
        <w:tab w:val="center" w:pos="4513"/>
        <w:tab w:val="right" w:pos="9026"/>
      </w:tabs>
      <w:spacing w:line="240" w:lineRule="auto"/>
    </w:pPr>
  </w:style>
  <w:style w:type="character" w:customStyle="1" w:styleId="HeaderChar">
    <w:name w:val="Header Char"/>
    <w:basedOn w:val="DefaultParagraphFont"/>
    <w:link w:val="Header"/>
    <w:rsid w:val="0051670A"/>
    <w:rPr>
      <w:rFonts w:ascii="Calibri" w:eastAsiaTheme="minorHAnsi" w:hAnsi="Calibri" w:cstheme="minorBidi"/>
      <w:sz w:val="24"/>
      <w:szCs w:val="24"/>
      <w:lang w:eastAsia="en-US"/>
    </w:rPr>
  </w:style>
  <w:style w:type="paragraph" w:styleId="Footer">
    <w:name w:val="footer"/>
    <w:basedOn w:val="Normal"/>
    <w:link w:val="FooterChar"/>
    <w:uiPriority w:val="99"/>
    <w:rsid w:val="0051670A"/>
    <w:pPr>
      <w:tabs>
        <w:tab w:val="center" w:pos="4513"/>
        <w:tab w:val="right" w:pos="9026"/>
      </w:tabs>
      <w:spacing w:line="240" w:lineRule="auto"/>
    </w:pPr>
  </w:style>
  <w:style w:type="character" w:customStyle="1" w:styleId="FooterChar">
    <w:name w:val="Footer Char"/>
    <w:basedOn w:val="DefaultParagraphFont"/>
    <w:link w:val="Footer"/>
    <w:uiPriority w:val="99"/>
    <w:rsid w:val="0051670A"/>
    <w:rPr>
      <w:rFonts w:ascii="Calibri" w:eastAsiaTheme="minorHAnsi" w:hAnsi="Calibri" w:cstheme="minorBidi"/>
      <w:sz w:val="24"/>
      <w:szCs w:val="24"/>
      <w:lang w:eastAsia="en-US"/>
    </w:rPr>
  </w:style>
  <w:style w:type="paragraph" w:styleId="BalloonText">
    <w:name w:val="Balloon Text"/>
    <w:basedOn w:val="Normal"/>
    <w:link w:val="BalloonTextChar"/>
    <w:rsid w:val="0051670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1670A"/>
    <w:rPr>
      <w:rFonts w:ascii="Tahoma" w:eastAsiaTheme="minorHAnsi" w:hAnsi="Tahoma" w:cs="Tahoma"/>
      <w:sz w:val="16"/>
      <w:szCs w:val="16"/>
      <w:lang w:eastAsia="en-US"/>
    </w:rPr>
  </w:style>
  <w:style w:type="character" w:styleId="Hyperlink">
    <w:name w:val="Hyperlink"/>
    <w:basedOn w:val="DefaultParagraphFont"/>
    <w:rsid w:val="00306FC9"/>
    <w:rPr>
      <w:color w:val="0000FF" w:themeColor="hyperlink"/>
      <w:u w:val="single"/>
    </w:rPr>
  </w:style>
  <w:style w:type="paragraph" w:customStyle="1" w:styleId="body">
    <w:name w:val="body"/>
    <w:basedOn w:val="Normal"/>
    <w:rsid w:val="009D7F11"/>
    <w:pPr>
      <w:spacing w:before="100" w:beforeAutospacing="1" w:after="100" w:afterAutospacing="1" w:line="240" w:lineRule="auto"/>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F3F"/>
    <w:pPr>
      <w:spacing w:line="288" w:lineRule="auto"/>
    </w:pPr>
    <w:rPr>
      <w:rFonts w:ascii="Calibri" w:eastAsiaTheme="minorHAnsi" w:hAnsi="Calibr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6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1670A"/>
    <w:pPr>
      <w:tabs>
        <w:tab w:val="center" w:pos="4513"/>
        <w:tab w:val="right" w:pos="9026"/>
      </w:tabs>
      <w:spacing w:line="240" w:lineRule="auto"/>
    </w:pPr>
  </w:style>
  <w:style w:type="character" w:customStyle="1" w:styleId="HeaderChar">
    <w:name w:val="Header Char"/>
    <w:basedOn w:val="DefaultParagraphFont"/>
    <w:link w:val="Header"/>
    <w:rsid w:val="0051670A"/>
    <w:rPr>
      <w:rFonts w:ascii="Calibri" w:eastAsiaTheme="minorHAnsi" w:hAnsi="Calibri" w:cstheme="minorBidi"/>
      <w:sz w:val="24"/>
      <w:szCs w:val="24"/>
      <w:lang w:eastAsia="en-US"/>
    </w:rPr>
  </w:style>
  <w:style w:type="paragraph" w:styleId="Footer">
    <w:name w:val="footer"/>
    <w:basedOn w:val="Normal"/>
    <w:link w:val="FooterChar"/>
    <w:uiPriority w:val="99"/>
    <w:rsid w:val="0051670A"/>
    <w:pPr>
      <w:tabs>
        <w:tab w:val="center" w:pos="4513"/>
        <w:tab w:val="right" w:pos="9026"/>
      </w:tabs>
      <w:spacing w:line="240" w:lineRule="auto"/>
    </w:pPr>
  </w:style>
  <w:style w:type="character" w:customStyle="1" w:styleId="FooterChar">
    <w:name w:val="Footer Char"/>
    <w:basedOn w:val="DefaultParagraphFont"/>
    <w:link w:val="Footer"/>
    <w:uiPriority w:val="99"/>
    <w:rsid w:val="0051670A"/>
    <w:rPr>
      <w:rFonts w:ascii="Calibri" w:eastAsiaTheme="minorHAnsi" w:hAnsi="Calibri" w:cstheme="minorBidi"/>
      <w:sz w:val="24"/>
      <w:szCs w:val="24"/>
      <w:lang w:eastAsia="en-US"/>
    </w:rPr>
  </w:style>
  <w:style w:type="paragraph" w:styleId="BalloonText">
    <w:name w:val="Balloon Text"/>
    <w:basedOn w:val="Normal"/>
    <w:link w:val="BalloonTextChar"/>
    <w:rsid w:val="0051670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1670A"/>
    <w:rPr>
      <w:rFonts w:ascii="Tahoma" w:eastAsiaTheme="minorHAnsi" w:hAnsi="Tahoma" w:cs="Tahoma"/>
      <w:sz w:val="16"/>
      <w:szCs w:val="16"/>
      <w:lang w:eastAsia="en-US"/>
    </w:rPr>
  </w:style>
  <w:style w:type="character" w:styleId="Hyperlink">
    <w:name w:val="Hyperlink"/>
    <w:basedOn w:val="DefaultParagraphFont"/>
    <w:rsid w:val="00306FC9"/>
    <w:rPr>
      <w:color w:val="0000FF" w:themeColor="hyperlink"/>
      <w:u w:val="single"/>
    </w:rPr>
  </w:style>
  <w:style w:type="paragraph" w:customStyle="1" w:styleId="body">
    <w:name w:val="body"/>
    <w:basedOn w:val="Normal"/>
    <w:rsid w:val="009D7F11"/>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9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tp@nationalhistoricships.org.uk" TargetMode="External"/><Relationship Id="rId5" Type="http://schemas.openxmlformats.org/officeDocument/2006/relationships/webSettings" Target="webSettings.xml"/><Relationship Id="rId10" Type="http://schemas.openxmlformats.org/officeDocument/2006/relationships/hyperlink" Target="https://www.nationalhistoricships.org.uk/nhs_menu_nav/12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B3BBC-66AD-46A5-AB44-CEB79221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85717854</Template>
  <TotalTime>11</TotalTime>
  <Pages>5</Pages>
  <Words>1079</Words>
  <Characters>6860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NMM</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Richmond</dc:creator>
  <cp:lastModifiedBy>Victoria Wallworth</cp:lastModifiedBy>
  <cp:revision>4</cp:revision>
  <cp:lastPrinted>2019-03-19T13:33:00Z</cp:lastPrinted>
  <dcterms:created xsi:type="dcterms:W3CDTF">2019-03-19T16:45:00Z</dcterms:created>
  <dcterms:modified xsi:type="dcterms:W3CDTF">2019-03-26T12:38:00Z</dcterms:modified>
</cp:coreProperties>
</file>